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DE" w:rsidRPr="005024DE" w:rsidRDefault="005024DE" w:rsidP="005024DE">
      <w:pPr>
        <w:pStyle w:val="berschrift5"/>
        <w:numPr>
          <w:ilvl w:val="0"/>
          <w:numId w:val="0"/>
        </w:numPr>
        <w:ind w:left="1008" w:hanging="1008"/>
        <w:rPr>
          <w:b/>
          <w:color w:val="auto"/>
          <w:sz w:val="28"/>
          <w:szCs w:val="28"/>
        </w:rPr>
      </w:pPr>
      <w:bookmarkStart w:id="0" w:name="_GoBack"/>
      <w:bookmarkEnd w:id="0"/>
      <w:r w:rsidRPr="005024DE">
        <w:rPr>
          <w:b/>
          <w:color w:val="auto"/>
          <w:sz w:val="28"/>
          <w:szCs w:val="28"/>
        </w:rPr>
        <w:t>Betreibungsbegehren</w:t>
      </w:r>
    </w:p>
    <w:p w:rsidR="005024DE" w:rsidRPr="005024DE" w:rsidRDefault="005024DE" w:rsidP="005024DE">
      <w:pPr>
        <w:autoSpaceDE w:val="0"/>
        <w:autoSpaceDN w:val="0"/>
        <w:adjustRightInd w:val="0"/>
        <w:rPr>
          <w:rFonts w:ascii="ArialMT" w:hAnsi="ArialMT"/>
          <w:sz w:val="28"/>
          <w:szCs w:val="28"/>
          <w:lang w:val="de-DE"/>
        </w:rPr>
      </w:pPr>
    </w:p>
    <w:p w:rsidR="005024DE" w:rsidRPr="005024DE" w:rsidRDefault="005024DE" w:rsidP="005024DE">
      <w:pPr>
        <w:pStyle w:val="berschrift5"/>
        <w:numPr>
          <w:ilvl w:val="0"/>
          <w:numId w:val="0"/>
        </w:numPr>
        <w:ind w:left="1008" w:hanging="1008"/>
        <w:rPr>
          <w:color w:val="auto"/>
          <w:sz w:val="28"/>
          <w:szCs w:val="28"/>
        </w:rPr>
      </w:pPr>
      <w:r w:rsidRPr="005024DE">
        <w:rPr>
          <w:color w:val="auto"/>
          <w:sz w:val="28"/>
          <w:szCs w:val="28"/>
        </w:rPr>
        <w:t xml:space="preserve">An das Betreibungsamt Luzern, Winkelriedstrasse 14, 6002 Luzern </w:t>
      </w:r>
    </w:p>
    <w:p w:rsidR="005024DE" w:rsidRDefault="005024DE" w:rsidP="005024DE">
      <w:pPr>
        <w:autoSpaceDE w:val="0"/>
        <w:autoSpaceDN w:val="0"/>
        <w:adjustRightInd w:val="0"/>
        <w:rPr>
          <w:rFonts w:ascii="Arial-BoldMT" w:hAnsi="Arial-BoldMT"/>
          <w:b/>
          <w:bCs/>
          <w:sz w:val="24"/>
          <w:szCs w:val="20"/>
          <w:lang w:val="de-DE"/>
        </w:rPr>
      </w:pPr>
    </w:p>
    <w:p w:rsidR="005024DE" w:rsidRDefault="005024DE" w:rsidP="005024DE">
      <w:pPr>
        <w:autoSpaceDE w:val="0"/>
        <w:autoSpaceDN w:val="0"/>
        <w:adjustRightInd w:val="0"/>
        <w:rPr>
          <w:rFonts w:ascii="Arial-BoldMT" w:hAnsi="Arial-BoldMT"/>
          <w:b/>
          <w:bCs/>
          <w:szCs w:val="20"/>
          <w:lang w:val="de-DE"/>
        </w:rPr>
      </w:pPr>
    </w:p>
    <w:p w:rsidR="005024DE" w:rsidRDefault="005024DE" w:rsidP="005024DE">
      <w:pPr>
        <w:autoSpaceDE w:val="0"/>
        <w:autoSpaceDN w:val="0"/>
        <w:adjustRightInd w:val="0"/>
        <w:rPr>
          <w:rFonts w:ascii="ArialMT" w:hAnsi="ArialMT"/>
          <w:sz w:val="18"/>
          <w:szCs w:val="18"/>
          <w:lang w:val="de-DE"/>
        </w:rPr>
      </w:pPr>
      <w:r>
        <w:rPr>
          <w:rFonts w:ascii="Arial-BoldMT" w:hAnsi="Arial-BoldMT"/>
          <w:b/>
          <w:bCs/>
          <w:szCs w:val="20"/>
          <w:lang w:val="de-DE"/>
        </w:rPr>
        <w:t xml:space="preserve">Schuldner </w:t>
      </w:r>
      <w:r>
        <w:rPr>
          <w:rFonts w:ascii="ArialMT" w:hAnsi="ArialMT"/>
          <w:sz w:val="18"/>
          <w:szCs w:val="18"/>
          <w:lang w:val="de-DE"/>
        </w:rPr>
        <w:t>(Name, Vorname, genaue Adresse)</w:t>
      </w:r>
    </w:p>
    <w:p w:rsidR="005024DE" w:rsidRDefault="005024DE" w:rsidP="005024DE">
      <w:pPr>
        <w:tabs>
          <w:tab w:val="left" w:leader="dot" w:pos="8789"/>
        </w:tabs>
        <w:autoSpaceDE w:val="0"/>
        <w:autoSpaceDN w:val="0"/>
        <w:adjustRightInd w:val="0"/>
        <w:rPr>
          <w:rFonts w:ascii="Arial-BoldMT" w:hAnsi="Arial-BoldMT"/>
          <w:b/>
          <w:bCs/>
          <w:szCs w:val="20"/>
          <w:lang w:val="de-DE"/>
        </w:rPr>
      </w:pPr>
    </w:p>
    <w:p w:rsidR="005024DE" w:rsidRDefault="005024DE" w:rsidP="005024DE">
      <w:pPr>
        <w:pStyle w:val="Kopfzeile"/>
        <w:tabs>
          <w:tab w:val="clear" w:pos="4536"/>
          <w:tab w:val="clear" w:pos="9072"/>
          <w:tab w:val="left" w:leader="dot" w:pos="8789"/>
        </w:tabs>
        <w:autoSpaceDE w:val="0"/>
        <w:autoSpaceDN w:val="0"/>
        <w:adjustRightInd w:val="0"/>
        <w:rPr>
          <w:rFonts w:ascii="Arial-BoldMT" w:hAnsi="Arial-BoldMT"/>
          <w:szCs w:val="20"/>
          <w:lang w:val="de-DE"/>
        </w:rPr>
      </w:pPr>
      <w:r>
        <w:rPr>
          <w:rFonts w:ascii="Arial-BoldMT" w:hAnsi="Arial-BoldMT"/>
          <w:szCs w:val="20"/>
          <w:lang w:val="de-DE"/>
        </w:rPr>
        <w:tab/>
      </w:r>
    </w:p>
    <w:p w:rsidR="005024DE" w:rsidRDefault="005024DE" w:rsidP="005024DE">
      <w:pPr>
        <w:tabs>
          <w:tab w:val="left" w:leader="dot" w:pos="8789"/>
        </w:tabs>
        <w:autoSpaceDE w:val="0"/>
        <w:autoSpaceDN w:val="0"/>
        <w:adjustRightInd w:val="0"/>
        <w:rPr>
          <w:rFonts w:ascii="Arial-BoldMT" w:hAnsi="Arial-BoldMT"/>
          <w:b/>
          <w:bCs/>
          <w:szCs w:val="20"/>
          <w:lang w:val="de-DE"/>
        </w:rPr>
      </w:pPr>
    </w:p>
    <w:p w:rsidR="005024DE" w:rsidRDefault="005024DE" w:rsidP="005024DE">
      <w:pPr>
        <w:tabs>
          <w:tab w:val="left" w:leader="dot" w:pos="8789"/>
        </w:tabs>
        <w:autoSpaceDE w:val="0"/>
        <w:autoSpaceDN w:val="0"/>
        <w:adjustRightInd w:val="0"/>
        <w:rPr>
          <w:rFonts w:ascii="ArialMT" w:hAnsi="ArialMT"/>
          <w:sz w:val="18"/>
          <w:szCs w:val="18"/>
          <w:lang w:val="de-DE"/>
        </w:rPr>
      </w:pPr>
      <w:r>
        <w:rPr>
          <w:rFonts w:ascii="Arial-BoldMT" w:hAnsi="Arial-BoldMT"/>
          <w:b/>
          <w:bCs/>
          <w:szCs w:val="20"/>
          <w:lang w:val="de-DE"/>
        </w:rPr>
        <w:t xml:space="preserve">Ehegatte </w:t>
      </w:r>
      <w:r>
        <w:rPr>
          <w:rFonts w:ascii="ArialMT" w:hAnsi="ArialMT"/>
          <w:sz w:val="18"/>
          <w:szCs w:val="18"/>
          <w:lang w:val="de-DE"/>
        </w:rPr>
        <w:t>(Name, Vorname, genaue Adresse, Güterstand</w:t>
      </w:r>
      <w:r>
        <w:rPr>
          <w:rFonts w:ascii="ArialMT" w:hAnsi="ArialMT"/>
          <w:sz w:val="18"/>
          <w:szCs w:val="18"/>
          <w:vertAlign w:val="superscript"/>
          <w:lang w:val="de-DE"/>
        </w:rPr>
        <w:t>1</w:t>
      </w:r>
      <w:r>
        <w:rPr>
          <w:rFonts w:ascii="ArialMT" w:hAnsi="ArialMT"/>
          <w:sz w:val="18"/>
          <w:szCs w:val="18"/>
          <w:lang w:val="de-DE"/>
        </w:rPr>
        <w:t>)</w:t>
      </w:r>
    </w:p>
    <w:p w:rsidR="005024DE" w:rsidRDefault="005024DE" w:rsidP="005024DE">
      <w:pPr>
        <w:tabs>
          <w:tab w:val="left" w:leader="dot" w:pos="8789"/>
        </w:tabs>
        <w:autoSpaceDE w:val="0"/>
        <w:autoSpaceDN w:val="0"/>
        <w:adjustRightInd w:val="0"/>
        <w:rPr>
          <w:rFonts w:ascii="Arial-BoldMT" w:hAnsi="Arial-BoldMT"/>
          <w:b/>
          <w:bCs/>
          <w:szCs w:val="20"/>
          <w:lang w:val="de-DE"/>
        </w:rPr>
      </w:pPr>
    </w:p>
    <w:p w:rsidR="005024DE" w:rsidRDefault="005024DE" w:rsidP="005024DE">
      <w:pPr>
        <w:pStyle w:val="Kopfzeile"/>
        <w:tabs>
          <w:tab w:val="clear" w:pos="4536"/>
          <w:tab w:val="clear" w:pos="9072"/>
          <w:tab w:val="left" w:leader="dot" w:pos="8789"/>
        </w:tabs>
        <w:autoSpaceDE w:val="0"/>
        <w:autoSpaceDN w:val="0"/>
        <w:adjustRightInd w:val="0"/>
        <w:rPr>
          <w:rFonts w:ascii="Arial-BoldMT" w:hAnsi="Arial-BoldMT"/>
          <w:szCs w:val="20"/>
          <w:lang w:val="de-DE"/>
        </w:rPr>
      </w:pPr>
      <w:r>
        <w:rPr>
          <w:rFonts w:ascii="Arial-BoldMT" w:hAnsi="Arial-BoldMT"/>
          <w:szCs w:val="20"/>
          <w:lang w:val="de-DE"/>
        </w:rPr>
        <w:tab/>
      </w:r>
    </w:p>
    <w:p w:rsidR="005024DE" w:rsidRDefault="005024DE" w:rsidP="005024DE">
      <w:pPr>
        <w:tabs>
          <w:tab w:val="left" w:leader="dot" w:pos="8789"/>
        </w:tabs>
        <w:autoSpaceDE w:val="0"/>
        <w:autoSpaceDN w:val="0"/>
        <w:adjustRightInd w:val="0"/>
        <w:rPr>
          <w:rFonts w:ascii="Arial-BoldMT" w:hAnsi="Arial-BoldMT"/>
          <w:b/>
          <w:bCs/>
          <w:szCs w:val="20"/>
          <w:lang w:val="de-DE"/>
        </w:rPr>
      </w:pPr>
    </w:p>
    <w:p w:rsidR="005024DE" w:rsidRDefault="005024DE" w:rsidP="005024DE">
      <w:pPr>
        <w:tabs>
          <w:tab w:val="left" w:leader="dot" w:pos="8789"/>
        </w:tabs>
        <w:autoSpaceDE w:val="0"/>
        <w:autoSpaceDN w:val="0"/>
        <w:adjustRightInd w:val="0"/>
        <w:rPr>
          <w:rFonts w:ascii="Arial-BoldMT" w:hAnsi="Arial-BoldMT"/>
          <w:b/>
          <w:bCs/>
          <w:szCs w:val="20"/>
          <w:lang w:val="de-DE"/>
        </w:rPr>
      </w:pPr>
      <w:r>
        <w:rPr>
          <w:rFonts w:ascii="Arial-BoldMT" w:hAnsi="Arial-BoldMT"/>
          <w:b/>
          <w:bCs/>
          <w:szCs w:val="20"/>
          <w:lang w:val="de-DE"/>
        </w:rPr>
        <w:t xml:space="preserve">Gläubiger </w:t>
      </w:r>
      <w:r>
        <w:rPr>
          <w:rFonts w:ascii="Arial-BoldMT" w:hAnsi="Arial-BoldMT"/>
          <w:szCs w:val="20"/>
          <w:lang w:val="de-DE"/>
        </w:rPr>
        <w:t>(Name, Vorname, genaue Adresse)</w:t>
      </w:r>
    </w:p>
    <w:p w:rsidR="005024DE" w:rsidRDefault="005024DE" w:rsidP="005024DE">
      <w:pPr>
        <w:tabs>
          <w:tab w:val="left" w:leader="dot" w:pos="8789"/>
        </w:tabs>
        <w:rPr>
          <w:rFonts w:ascii="Arial-BoldMT" w:hAnsi="Arial-BoldMT"/>
          <w:b/>
          <w:bCs/>
          <w:szCs w:val="20"/>
          <w:lang w:val="de-DE"/>
        </w:rPr>
      </w:pPr>
    </w:p>
    <w:p w:rsidR="005024DE" w:rsidRDefault="005024DE" w:rsidP="005024DE">
      <w:pPr>
        <w:pStyle w:val="Kopfzeile"/>
        <w:tabs>
          <w:tab w:val="clear" w:pos="4536"/>
          <w:tab w:val="clear" w:pos="9072"/>
          <w:tab w:val="left" w:leader="dot" w:pos="8789"/>
        </w:tabs>
        <w:rPr>
          <w:rFonts w:ascii="Arial-BoldMT" w:hAnsi="Arial-BoldMT"/>
          <w:szCs w:val="20"/>
          <w:lang w:val="de-DE"/>
        </w:rPr>
      </w:pPr>
      <w:r>
        <w:rPr>
          <w:rFonts w:ascii="Arial-BoldMT" w:hAnsi="Arial-BoldMT"/>
          <w:szCs w:val="20"/>
          <w:lang w:val="de-DE"/>
        </w:rPr>
        <w:tab/>
      </w:r>
    </w:p>
    <w:p w:rsidR="005024DE" w:rsidRDefault="005024DE" w:rsidP="005024DE">
      <w:pPr>
        <w:tabs>
          <w:tab w:val="left" w:leader="dot" w:pos="8789"/>
        </w:tabs>
        <w:autoSpaceDE w:val="0"/>
        <w:autoSpaceDN w:val="0"/>
        <w:adjustRightInd w:val="0"/>
        <w:rPr>
          <w:rFonts w:ascii="ArialMT" w:hAnsi="ArialMT"/>
          <w:sz w:val="18"/>
          <w:szCs w:val="18"/>
          <w:lang w:val="de-DE"/>
        </w:rPr>
      </w:pPr>
    </w:p>
    <w:p w:rsidR="005024DE" w:rsidRDefault="005024DE" w:rsidP="005024DE">
      <w:pPr>
        <w:pStyle w:val="Liste"/>
        <w:numPr>
          <w:ilvl w:val="0"/>
          <w:numId w:val="0"/>
        </w:numPr>
        <w:tabs>
          <w:tab w:val="left" w:leader="dot" w:pos="8800"/>
        </w:tabs>
        <w:rPr>
          <w:rFonts w:ascii="Arial-BoldMT" w:hAnsi="Arial-BoldMT"/>
          <w:szCs w:val="20"/>
          <w:lang w:val="de-DE"/>
        </w:rPr>
      </w:pPr>
      <w:r>
        <w:rPr>
          <w:rFonts w:ascii="Arial-BoldMT" w:hAnsi="Arial-BoldMT"/>
          <w:szCs w:val="20"/>
          <w:lang w:val="de-DE"/>
        </w:rPr>
        <w:t xml:space="preserve">Post- oder Bankkonto: </w:t>
      </w:r>
      <w:r>
        <w:rPr>
          <w:rFonts w:ascii="Arial-BoldMT" w:hAnsi="Arial-BoldMT"/>
          <w:szCs w:val="20"/>
          <w:lang w:val="de-DE"/>
        </w:rPr>
        <w:tab/>
      </w:r>
    </w:p>
    <w:p w:rsidR="005024DE" w:rsidRDefault="005024DE" w:rsidP="005024DE">
      <w:pPr>
        <w:tabs>
          <w:tab w:val="left" w:leader="dot" w:pos="8789"/>
        </w:tabs>
        <w:autoSpaceDE w:val="0"/>
        <w:autoSpaceDN w:val="0"/>
        <w:adjustRightInd w:val="0"/>
        <w:rPr>
          <w:rFonts w:ascii="ArialMT" w:hAnsi="ArialMT"/>
          <w:szCs w:val="18"/>
          <w:lang w:val="de-DE"/>
        </w:rPr>
      </w:pPr>
    </w:p>
    <w:p w:rsidR="005024DE" w:rsidRDefault="005024DE" w:rsidP="005024DE">
      <w:pPr>
        <w:pStyle w:val="Kopfzeile"/>
        <w:tabs>
          <w:tab w:val="clear" w:pos="4536"/>
          <w:tab w:val="clear" w:pos="9072"/>
          <w:tab w:val="right" w:leader="dot" w:pos="8787"/>
        </w:tabs>
        <w:autoSpaceDE w:val="0"/>
        <w:autoSpaceDN w:val="0"/>
        <w:adjustRightInd w:val="0"/>
        <w:rPr>
          <w:rFonts w:ascii="ArialMT" w:hAnsi="ArialMT"/>
          <w:szCs w:val="18"/>
          <w:lang w:val="de-DE"/>
        </w:rPr>
      </w:pPr>
    </w:p>
    <w:p w:rsidR="005024DE" w:rsidRDefault="005024DE" w:rsidP="005024DE">
      <w:pPr>
        <w:pStyle w:val="Kopfzeile"/>
        <w:tabs>
          <w:tab w:val="clear" w:pos="4536"/>
          <w:tab w:val="clear" w:pos="9072"/>
          <w:tab w:val="right" w:leader="dot" w:pos="8787"/>
        </w:tabs>
        <w:autoSpaceDE w:val="0"/>
        <w:autoSpaceDN w:val="0"/>
        <w:adjustRightInd w:val="0"/>
        <w:rPr>
          <w:rFonts w:ascii="ArialMT" w:hAnsi="ArialMT"/>
          <w:szCs w:val="18"/>
          <w:lang w:val="de-DE"/>
        </w:rPr>
      </w:pPr>
      <w:r>
        <w:rPr>
          <w:rFonts w:ascii="Arial-BoldMT" w:hAnsi="Arial-BoldMT"/>
          <w:b/>
          <w:bCs/>
          <w:szCs w:val="20"/>
          <w:lang w:val="de-DE"/>
        </w:rPr>
        <w:t>Allfälliger Bevollmächtigter des Gläubigers</w:t>
      </w:r>
      <w:r>
        <w:rPr>
          <w:rFonts w:ascii="ArialMT" w:hAnsi="ArialMT"/>
          <w:szCs w:val="18"/>
          <w:lang w:val="de-DE"/>
        </w:rPr>
        <w:t xml:space="preserve"> (Name, Vorname, genaue Adresse)</w:t>
      </w:r>
    </w:p>
    <w:p w:rsidR="005024DE" w:rsidRDefault="005024DE" w:rsidP="005024DE">
      <w:pPr>
        <w:pStyle w:val="Kopfzeile"/>
        <w:tabs>
          <w:tab w:val="clear" w:pos="4536"/>
          <w:tab w:val="clear" w:pos="9072"/>
          <w:tab w:val="right" w:leader="dot" w:pos="8787"/>
        </w:tabs>
        <w:autoSpaceDE w:val="0"/>
        <w:autoSpaceDN w:val="0"/>
        <w:adjustRightInd w:val="0"/>
        <w:rPr>
          <w:rFonts w:ascii="ArialMT" w:hAnsi="ArialMT"/>
          <w:szCs w:val="18"/>
          <w:lang w:val="de-DE"/>
        </w:rPr>
      </w:pPr>
    </w:p>
    <w:p w:rsidR="005024DE" w:rsidRDefault="005024DE" w:rsidP="005024DE">
      <w:pPr>
        <w:pStyle w:val="Kopfzeile"/>
        <w:tabs>
          <w:tab w:val="clear" w:pos="4536"/>
          <w:tab w:val="clear" w:pos="9072"/>
          <w:tab w:val="right" w:leader="dot" w:pos="8787"/>
        </w:tabs>
        <w:autoSpaceDE w:val="0"/>
        <w:autoSpaceDN w:val="0"/>
        <w:adjustRightInd w:val="0"/>
        <w:rPr>
          <w:rFonts w:ascii="ArialMT" w:hAnsi="ArialMT"/>
          <w:szCs w:val="18"/>
          <w:lang w:val="de-DE"/>
        </w:rPr>
      </w:pPr>
      <w:r>
        <w:rPr>
          <w:rFonts w:ascii="ArialMT" w:hAnsi="ArialMT"/>
          <w:szCs w:val="18"/>
          <w:lang w:val="de-DE"/>
        </w:rPr>
        <w:tab/>
      </w:r>
    </w:p>
    <w:p w:rsidR="005024DE" w:rsidRDefault="005024DE" w:rsidP="005024DE">
      <w:pPr>
        <w:pStyle w:val="Kopfzeile"/>
        <w:tabs>
          <w:tab w:val="clear" w:pos="4536"/>
          <w:tab w:val="clear" w:pos="9072"/>
          <w:tab w:val="right" w:leader="dot" w:pos="8787"/>
        </w:tabs>
        <w:autoSpaceDE w:val="0"/>
        <w:autoSpaceDN w:val="0"/>
        <w:adjustRightInd w:val="0"/>
        <w:rPr>
          <w:rFonts w:ascii="ArialMT" w:hAnsi="ArialMT"/>
          <w:szCs w:val="18"/>
          <w:lang w:val="de-DE"/>
        </w:rPr>
      </w:pPr>
    </w:p>
    <w:p w:rsidR="005024DE" w:rsidRDefault="005024DE" w:rsidP="005024DE">
      <w:pPr>
        <w:pStyle w:val="Kopfzeile"/>
        <w:tabs>
          <w:tab w:val="clear" w:pos="4536"/>
          <w:tab w:val="clear" w:pos="9072"/>
          <w:tab w:val="right" w:leader="dot" w:pos="8787"/>
        </w:tabs>
        <w:autoSpaceDE w:val="0"/>
        <w:autoSpaceDN w:val="0"/>
        <w:adjustRightInd w:val="0"/>
        <w:rPr>
          <w:rFonts w:ascii="Arial-BoldMT" w:hAnsi="Arial-BoldMT"/>
          <w:szCs w:val="20"/>
          <w:lang w:val="de-DE"/>
        </w:rPr>
      </w:pPr>
      <w:r>
        <w:rPr>
          <w:rFonts w:ascii="Arial-BoldMT" w:hAnsi="Arial-BoldMT"/>
          <w:szCs w:val="20"/>
          <w:lang w:val="de-DE"/>
        </w:rPr>
        <w:t xml:space="preserve">Post- oder Bankkonto: </w:t>
      </w:r>
      <w:r>
        <w:rPr>
          <w:rFonts w:ascii="Arial-BoldMT" w:hAnsi="Arial-BoldMT"/>
          <w:szCs w:val="20"/>
          <w:lang w:val="de-DE"/>
        </w:rPr>
        <w:tab/>
      </w:r>
    </w:p>
    <w:p w:rsidR="005024DE" w:rsidRDefault="005024DE" w:rsidP="005024DE">
      <w:pPr>
        <w:pStyle w:val="Textkrper2"/>
        <w:rPr>
          <w:rFonts w:ascii="Arial-BoldMT" w:hAnsi="Arial-BoldMT"/>
          <w:sz w:val="20"/>
          <w:szCs w:val="20"/>
        </w:rPr>
      </w:pPr>
    </w:p>
    <w:p w:rsidR="005024DE" w:rsidRDefault="005024DE" w:rsidP="005024DE">
      <w:pPr>
        <w:pStyle w:val="Textkrper2"/>
        <w:tabs>
          <w:tab w:val="left" w:leader="dot" w:pos="2835"/>
          <w:tab w:val="left" w:leader="dot" w:pos="4600"/>
          <w:tab w:val="left" w:leader="dot" w:pos="6700"/>
        </w:tabs>
        <w:rPr>
          <w:rFonts w:ascii="Arial-BoldMT" w:hAnsi="Arial-BoldMT"/>
          <w:sz w:val="20"/>
          <w:szCs w:val="20"/>
        </w:rPr>
      </w:pPr>
      <w:r>
        <w:rPr>
          <w:rFonts w:ascii="Arial-BoldMT" w:hAnsi="Arial-BoldMT"/>
          <w:b/>
          <w:bCs/>
          <w:sz w:val="20"/>
          <w:szCs w:val="20"/>
        </w:rPr>
        <w:t>Forderungssumme:</w:t>
      </w:r>
      <w:r>
        <w:rPr>
          <w:sz w:val="20"/>
        </w:rPr>
        <w:t xml:space="preserve"> </w:t>
      </w:r>
      <w:r>
        <w:rPr>
          <w:rFonts w:ascii="Arial-BoldMT" w:hAnsi="Arial-BoldMT"/>
          <w:sz w:val="20"/>
          <w:szCs w:val="20"/>
        </w:rPr>
        <w:t xml:space="preserve">Fr. </w:t>
      </w:r>
      <w:r>
        <w:rPr>
          <w:rFonts w:ascii="Arial-BoldMT" w:hAnsi="Arial-BoldMT"/>
          <w:sz w:val="20"/>
          <w:szCs w:val="20"/>
        </w:rPr>
        <w:tab/>
        <w:t>nebst Zins zu</w:t>
      </w:r>
      <w:r>
        <w:rPr>
          <w:rFonts w:ascii="Arial-BoldMT" w:hAnsi="Arial-BoldMT"/>
          <w:sz w:val="20"/>
          <w:szCs w:val="20"/>
        </w:rPr>
        <w:tab/>
        <w:t>% seit</w:t>
      </w:r>
      <w:r>
        <w:rPr>
          <w:rFonts w:ascii="Arial-BoldMT" w:hAnsi="Arial-BoldMT"/>
          <w:sz w:val="20"/>
          <w:szCs w:val="20"/>
        </w:rPr>
        <w:tab/>
      </w:r>
    </w:p>
    <w:p w:rsidR="005024DE" w:rsidRDefault="005024DE" w:rsidP="005024DE">
      <w:pPr>
        <w:tabs>
          <w:tab w:val="left" w:leader="dot" w:pos="8789"/>
        </w:tabs>
        <w:rPr>
          <w:rFonts w:ascii="ArialMT" w:hAnsi="ArialMT"/>
          <w:szCs w:val="18"/>
          <w:lang w:val="de-DE"/>
        </w:rPr>
      </w:pPr>
    </w:p>
    <w:p w:rsidR="005024DE" w:rsidRDefault="005024DE" w:rsidP="005024DE">
      <w:pPr>
        <w:pStyle w:val="Textkrper3"/>
      </w:pPr>
      <w:r>
        <w:rPr>
          <w:rFonts w:ascii="Arial-BoldMT" w:hAnsi="Arial-BoldMT"/>
          <w:szCs w:val="20"/>
        </w:rPr>
        <w:t>Forderungsurkunde und deren Datum; wenn keine Urkunde vorhanden, Grund der Forderung:</w:t>
      </w:r>
    </w:p>
    <w:p w:rsidR="005024DE" w:rsidRDefault="005024DE" w:rsidP="005024DE">
      <w:pPr>
        <w:tabs>
          <w:tab w:val="left" w:leader="dot" w:pos="8789"/>
        </w:tabs>
        <w:rPr>
          <w:rFonts w:ascii="ArialMT" w:hAnsi="ArialMT"/>
          <w:szCs w:val="18"/>
          <w:lang w:val="de-DE"/>
        </w:rPr>
      </w:pPr>
    </w:p>
    <w:p w:rsidR="005024DE" w:rsidRDefault="005024DE" w:rsidP="005024DE">
      <w:pPr>
        <w:tabs>
          <w:tab w:val="left" w:leader="dot" w:pos="8789"/>
        </w:tabs>
        <w:rPr>
          <w:rFonts w:ascii="ArialMT" w:hAnsi="ArialMT"/>
          <w:szCs w:val="18"/>
          <w:lang w:val="de-DE"/>
        </w:rPr>
      </w:pPr>
      <w:r>
        <w:rPr>
          <w:rFonts w:ascii="ArialMT" w:hAnsi="ArialMT"/>
          <w:szCs w:val="18"/>
          <w:lang w:val="de-DE"/>
        </w:rPr>
        <w:tab/>
      </w:r>
    </w:p>
    <w:p w:rsidR="005024DE" w:rsidRDefault="005024DE" w:rsidP="005024DE">
      <w:pPr>
        <w:rPr>
          <w:rFonts w:ascii="ArialMT" w:hAnsi="ArialMT"/>
          <w:szCs w:val="18"/>
          <w:lang w:val="de-DE"/>
        </w:rPr>
      </w:pPr>
    </w:p>
    <w:p w:rsidR="005024DE" w:rsidRDefault="005024DE" w:rsidP="005024DE">
      <w:pPr>
        <w:tabs>
          <w:tab w:val="left" w:leader="dot" w:pos="8789"/>
        </w:tabs>
        <w:rPr>
          <w:rFonts w:ascii="ArialMT" w:hAnsi="ArialMT"/>
          <w:szCs w:val="18"/>
          <w:lang w:val="de-DE"/>
        </w:rPr>
      </w:pPr>
      <w:r>
        <w:rPr>
          <w:rFonts w:ascii="ArialMT" w:hAnsi="ArialMT"/>
          <w:szCs w:val="18"/>
          <w:lang w:val="de-DE"/>
        </w:rPr>
        <w:tab/>
      </w:r>
    </w:p>
    <w:p w:rsidR="005024DE" w:rsidRDefault="005024DE" w:rsidP="005024DE">
      <w:pPr>
        <w:rPr>
          <w:lang w:val="de-DE"/>
        </w:rPr>
      </w:pPr>
    </w:p>
    <w:p w:rsidR="005024DE" w:rsidRDefault="005024DE" w:rsidP="005024DE">
      <w:pPr>
        <w:pStyle w:val="Kopfzeile"/>
        <w:tabs>
          <w:tab w:val="clear" w:pos="4536"/>
          <w:tab w:val="clear" w:pos="9072"/>
        </w:tabs>
        <w:rPr>
          <w:b/>
          <w:bCs/>
          <w:lang w:val="de-DE"/>
        </w:rPr>
      </w:pPr>
      <w:r>
        <w:rPr>
          <w:rFonts w:ascii="Arial-BoldMT" w:hAnsi="Arial-BoldMT"/>
          <w:b/>
          <w:bCs/>
          <w:szCs w:val="20"/>
          <w:lang w:val="de-DE"/>
        </w:rPr>
        <w:t>Allfällige weitere Bemerkungen:</w:t>
      </w:r>
      <w:r>
        <w:rPr>
          <w:b/>
          <w:bCs/>
          <w:lang w:val="de-DE"/>
        </w:rPr>
        <w:t xml:space="preserve"> </w:t>
      </w:r>
    </w:p>
    <w:p w:rsidR="005024DE" w:rsidRDefault="005024DE" w:rsidP="005024DE">
      <w:pPr>
        <w:pStyle w:val="Kopfzeile"/>
        <w:tabs>
          <w:tab w:val="clear" w:pos="4536"/>
          <w:tab w:val="clear" w:pos="9072"/>
        </w:tabs>
        <w:rPr>
          <w:lang w:val="de-DE"/>
        </w:rPr>
      </w:pPr>
    </w:p>
    <w:p w:rsidR="005024DE" w:rsidRDefault="005024DE" w:rsidP="005024DE">
      <w:pPr>
        <w:pStyle w:val="Kopfzeile"/>
        <w:tabs>
          <w:tab w:val="clear" w:pos="4536"/>
          <w:tab w:val="clear" w:pos="9072"/>
          <w:tab w:val="left" w:leader="dot" w:pos="8789"/>
        </w:tabs>
        <w:rPr>
          <w:lang w:val="de-DE"/>
        </w:rPr>
      </w:pPr>
      <w:r>
        <w:rPr>
          <w:lang w:val="de-DE"/>
        </w:rPr>
        <w:tab/>
      </w:r>
    </w:p>
    <w:p w:rsidR="005024DE" w:rsidRDefault="005024DE" w:rsidP="005024DE">
      <w:pPr>
        <w:pStyle w:val="Kopfzeile"/>
        <w:tabs>
          <w:tab w:val="clear" w:pos="4536"/>
          <w:tab w:val="clear" w:pos="9072"/>
          <w:tab w:val="left" w:leader="dot" w:pos="8789"/>
        </w:tabs>
        <w:rPr>
          <w:lang w:val="de-DE"/>
        </w:rPr>
      </w:pPr>
    </w:p>
    <w:p w:rsidR="005024DE" w:rsidRDefault="005024DE" w:rsidP="005024DE">
      <w:pPr>
        <w:pStyle w:val="Kopfzeile"/>
        <w:tabs>
          <w:tab w:val="clear" w:pos="4536"/>
          <w:tab w:val="clear" w:pos="9072"/>
          <w:tab w:val="left" w:leader="dot" w:pos="8789"/>
        </w:tabs>
        <w:rPr>
          <w:lang w:val="de-DE"/>
        </w:rPr>
      </w:pPr>
      <w:r>
        <w:rPr>
          <w:lang w:val="de-DE"/>
        </w:rPr>
        <w:tab/>
      </w:r>
    </w:p>
    <w:p w:rsidR="005024DE" w:rsidRDefault="005024DE" w:rsidP="005024DE">
      <w:pPr>
        <w:pStyle w:val="Kopfzeile"/>
        <w:tabs>
          <w:tab w:val="clear" w:pos="9072"/>
          <w:tab w:val="left" w:leader="dot" w:pos="4536"/>
          <w:tab w:val="left" w:leader="underscore" w:pos="6804"/>
        </w:tabs>
        <w:rPr>
          <w:rFonts w:ascii="ArialMT" w:hAnsi="ArialMT"/>
          <w:szCs w:val="18"/>
          <w:lang w:val="de-DE"/>
        </w:rPr>
      </w:pPr>
    </w:p>
    <w:p w:rsidR="005024DE" w:rsidRDefault="005024DE" w:rsidP="005024DE">
      <w:pPr>
        <w:pStyle w:val="Kopfzeile"/>
        <w:tabs>
          <w:tab w:val="clear" w:pos="9072"/>
          <w:tab w:val="left" w:leader="dot" w:pos="4536"/>
          <w:tab w:val="left" w:leader="underscore" w:pos="6804"/>
        </w:tabs>
        <w:rPr>
          <w:rFonts w:ascii="Arial-BoldMT" w:hAnsi="Arial-BoldMT"/>
          <w:b/>
          <w:bCs/>
          <w:szCs w:val="20"/>
          <w:lang w:val="de-DE"/>
        </w:rPr>
      </w:pPr>
      <w:r>
        <w:rPr>
          <w:rFonts w:ascii="Arial-BoldMT" w:hAnsi="Arial-BoldMT"/>
          <w:b/>
          <w:bCs/>
          <w:szCs w:val="20"/>
          <w:lang w:val="de-DE"/>
        </w:rPr>
        <w:t xml:space="preserve">Betrag des vom Gläubiger geleisteten Kostenvorschusses Fr. </w:t>
      </w:r>
    </w:p>
    <w:p w:rsidR="005024DE" w:rsidRDefault="005024DE" w:rsidP="005024DE">
      <w:pPr>
        <w:pStyle w:val="Kopfzeile"/>
        <w:tabs>
          <w:tab w:val="clear" w:pos="9072"/>
          <w:tab w:val="left" w:leader="dot" w:pos="4536"/>
          <w:tab w:val="left" w:leader="underscore" w:pos="6804"/>
        </w:tabs>
        <w:rPr>
          <w:rFonts w:ascii="Arial-BoldMT" w:hAnsi="Arial-BoldMT"/>
          <w:b/>
          <w:bCs/>
          <w:szCs w:val="20"/>
          <w:lang w:val="de-DE"/>
        </w:rPr>
      </w:pPr>
    </w:p>
    <w:p w:rsidR="005024DE" w:rsidRDefault="005024DE" w:rsidP="005024DE">
      <w:pPr>
        <w:pStyle w:val="Kopfzeile"/>
        <w:tabs>
          <w:tab w:val="clear" w:pos="9072"/>
          <w:tab w:val="left" w:leader="dot" w:pos="4536"/>
          <w:tab w:val="left" w:leader="underscore" w:pos="6804"/>
        </w:tabs>
        <w:rPr>
          <w:rFonts w:ascii="ArialMT" w:hAnsi="ArialMT"/>
          <w:szCs w:val="18"/>
          <w:lang w:val="de-DE"/>
        </w:rPr>
      </w:pPr>
      <w:r>
        <w:rPr>
          <w:rFonts w:ascii="Arial-BoldMT" w:hAnsi="Arial-BoldMT"/>
          <w:szCs w:val="20"/>
          <w:lang w:val="de-DE"/>
        </w:rPr>
        <w:t>Vorschuss geleistet (das Nichtzutreffende ist zu streichen)</w:t>
      </w:r>
    </w:p>
    <w:p w:rsidR="005024DE" w:rsidRDefault="005024DE" w:rsidP="005024DE">
      <w:pPr>
        <w:pStyle w:val="Liste"/>
        <w:numPr>
          <w:ilvl w:val="0"/>
          <w:numId w:val="31"/>
        </w:numPr>
        <w:rPr>
          <w:rFonts w:ascii="Arial-BoldMT" w:hAnsi="Arial-BoldMT"/>
          <w:szCs w:val="20"/>
          <w:lang w:val="de-DE"/>
        </w:rPr>
      </w:pPr>
      <w:r>
        <w:rPr>
          <w:rFonts w:ascii="Arial-BoldMT" w:hAnsi="Arial-BoldMT"/>
          <w:szCs w:val="20"/>
          <w:lang w:val="de-DE"/>
        </w:rPr>
        <w:t>bar bezahlt</w:t>
      </w:r>
    </w:p>
    <w:p w:rsidR="005024DE" w:rsidRDefault="005024DE" w:rsidP="005024DE">
      <w:pPr>
        <w:pStyle w:val="Liste"/>
        <w:numPr>
          <w:ilvl w:val="0"/>
          <w:numId w:val="31"/>
        </w:numPr>
        <w:rPr>
          <w:rFonts w:ascii="Arial-BoldMT" w:hAnsi="Arial-BoldMT"/>
          <w:szCs w:val="20"/>
          <w:lang w:val="de-DE"/>
        </w:rPr>
      </w:pPr>
      <w:r>
        <w:rPr>
          <w:rFonts w:ascii="Arial-BoldMT" w:hAnsi="Arial-BoldMT"/>
          <w:szCs w:val="20"/>
          <w:lang w:val="de-DE"/>
        </w:rPr>
        <w:t>durch Überweisung auf das Post- oder Bankkonto des Betreibungsamtes</w:t>
      </w:r>
    </w:p>
    <w:p w:rsidR="005024DE" w:rsidRDefault="005024DE" w:rsidP="005024DE">
      <w:pPr>
        <w:pStyle w:val="Liste"/>
        <w:numPr>
          <w:ilvl w:val="0"/>
          <w:numId w:val="31"/>
        </w:numPr>
        <w:rPr>
          <w:lang w:val="de-DE"/>
        </w:rPr>
      </w:pPr>
      <w:r>
        <w:rPr>
          <w:rFonts w:ascii="Arial-BoldMT" w:hAnsi="Arial-BoldMT"/>
          <w:szCs w:val="20"/>
          <w:lang w:val="de-DE"/>
        </w:rPr>
        <w:t>via Rechnung</w:t>
      </w:r>
    </w:p>
    <w:p w:rsidR="005024DE" w:rsidRDefault="005024DE" w:rsidP="005024DE">
      <w:pPr>
        <w:pStyle w:val="Kopfzeile"/>
        <w:tabs>
          <w:tab w:val="clear" w:pos="9072"/>
          <w:tab w:val="left" w:leader="dot" w:pos="4536"/>
          <w:tab w:val="left" w:leader="underscore" w:pos="6804"/>
        </w:tabs>
        <w:rPr>
          <w:rFonts w:ascii="ArialMT" w:hAnsi="ArialMT"/>
          <w:b/>
          <w:bCs/>
          <w:szCs w:val="18"/>
          <w:lang w:val="de-DE"/>
        </w:rPr>
      </w:pPr>
    </w:p>
    <w:p w:rsidR="005024DE" w:rsidRDefault="005024DE" w:rsidP="005024DE">
      <w:pPr>
        <w:pStyle w:val="Kopfzeile"/>
        <w:tabs>
          <w:tab w:val="clear" w:pos="9072"/>
          <w:tab w:val="left" w:leader="dot" w:pos="4536"/>
          <w:tab w:val="left" w:leader="underscore" w:pos="6804"/>
        </w:tabs>
        <w:rPr>
          <w:rFonts w:ascii="ArialMT" w:hAnsi="ArialMT"/>
          <w:b/>
          <w:bCs/>
          <w:szCs w:val="18"/>
          <w:lang w:val="de-DE"/>
        </w:rPr>
      </w:pPr>
    </w:p>
    <w:p w:rsidR="005024DE" w:rsidRDefault="005024DE" w:rsidP="005024DE">
      <w:pPr>
        <w:pStyle w:val="Kopfzeile"/>
        <w:tabs>
          <w:tab w:val="clear" w:pos="9072"/>
          <w:tab w:val="left" w:leader="dot" w:pos="4536"/>
          <w:tab w:val="left" w:leader="underscore" w:pos="6804"/>
        </w:tabs>
        <w:rPr>
          <w:rFonts w:ascii="ArialMT" w:hAnsi="ArialMT"/>
          <w:b/>
          <w:bCs/>
          <w:szCs w:val="18"/>
          <w:lang w:val="de-DE"/>
        </w:rPr>
      </w:pPr>
    </w:p>
    <w:p w:rsidR="005024DE" w:rsidRDefault="005024DE" w:rsidP="005024DE">
      <w:pPr>
        <w:pStyle w:val="Kopfzeile"/>
        <w:tabs>
          <w:tab w:val="clear" w:pos="4536"/>
          <w:tab w:val="clear" w:pos="9072"/>
          <w:tab w:val="left" w:pos="3700"/>
        </w:tabs>
        <w:rPr>
          <w:rFonts w:ascii="Arial-BoldMT" w:hAnsi="Arial-BoldMT"/>
          <w:b/>
          <w:bCs/>
          <w:szCs w:val="20"/>
          <w:lang w:val="de-DE"/>
        </w:rPr>
      </w:pPr>
    </w:p>
    <w:p w:rsidR="005024DE" w:rsidRDefault="005024DE" w:rsidP="005024DE">
      <w:pPr>
        <w:pStyle w:val="Kopfzeile"/>
        <w:tabs>
          <w:tab w:val="clear" w:pos="4536"/>
          <w:tab w:val="clear" w:pos="9072"/>
          <w:tab w:val="left" w:pos="3700"/>
        </w:tabs>
        <w:rPr>
          <w:rFonts w:ascii="Arial-BoldMT" w:hAnsi="Arial-BoldMT"/>
          <w:b/>
          <w:bCs/>
          <w:szCs w:val="20"/>
          <w:lang w:val="de-DE"/>
        </w:rPr>
      </w:pPr>
    </w:p>
    <w:p w:rsidR="005024DE" w:rsidRDefault="005024DE" w:rsidP="005024DE">
      <w:pPr>
        <w:pStyle w:val="Kopfzeile"/>
        <w:tabs>
          <w:tab w:val="clear" w:pos="4536"/>
          <w:tab w:val="clear" w:pos="9072"/>
          <w:tab w:val="left" w:leader="underscore" w:pos="2268"/>
          <w:tab w:val="left" w:pos="3600"/>
          <w:tab w:val="left" w:leader="underscore" w:pos="8789"/>
        </w:tabs>
        <w:ind w:left="-100"/>
        <w:rPr>
          <w:rFonts w:ascii="Arial-BoldMT" w:hAnsi="Arial-BoldMT"/>
          <w:b/>
          <w:bCs/>
          <w:szCs w:val="20"/>
          <w:lang w:val="de-DE"/>
        </w:rPr>
      </w:pPr>
      <w:r>
        <w:rPr>
          <w:rFonts w:ascii="Arial-BoldMT" w:hAnsi="Arial-BoldMT"/>
          <w:b/>
          <w:bCs/>
          <w:szCs w:val="20"/>
          <w:lang w:val="de-DE"/>
        </w:rPr>
        <w:tab/>
      </w:r>
      <w:r>
        <w:rPr>
          <w:rFonts w:ascii="Arial-BoldMT" w:hAnsi="Arial-BoldMT"/>
          <w:b/>
          <w:bCs/>
          <w:szCs w:val="20"/>
          <w:lang w:val="de-DE"/>
        </w:rPr>
        <w:tab/>
      </w:r>
      <w:r>
        <w:rPr>
          <w:rFonts w:ascii="Arial-BoldMT" w:hAnsi="Arial-BoldMT"/>
          <w:b/>
          <w:bCs/>
          <w:szCs w:val="20"/>
          <w:lang w:val="de-DE"/>
        </w:rPr>
        <w:tab/>
      </w:r>
    </w:p>
    <w:p w:rsidR="005024DE" w:rsidRDefault="005024DE" w:rsidP="005024DE">
      <w:pPr>
        <w:pStyle w:val="Kopfzeile"/>
        <w:tabs>
          <w:tab w:val="clear" w:pos="4536"/>
          <w:tab w:val="clear" w:pos="9072"/>
          <w:tab w:val="left" w:leader="underscore" w:pos="2268"/>
          <w:tab w:val="left" w:pos="3600"/>
          <w:tab w:val="left" w:leader="underscore" w:pos="8789"/>
        </w:tabs>
        <w:rPr>
          <w:rFonts w:ascii="Arial-BoldMT" w:hAnsi="Arial-BoldMT"/>
          <w:b/>
          <w:bCs/>
          <w:szCs w:val="20"/>
          <w:lang w:val="de-DE"/>
        </w:rPr>
      </w:pPr>
    </w:p>
    <w:p w:rsidR="005024DE" w:rsidRDefault="005024DE" w:rsidP="005024DE">
      <w:pPr>
        <w:pStyle w:val="Kopfzeile"/>
        <w:tabs>
          <w:tab w:val="clear" w:pos="4536"/>
          <w:tab w:val="clear" w:pos="9072"/>
          <w:tab w:val="left" w:pos="3700"/>
        </w:tabs>
        <w:rPr>
          <w:rFonts w:ascii="ArialMT" w:hAnsi="ArialMT"/>
          <w:b/>
          <w:bCs/>
          <w:szCs w:val="18"/>
          <w:lang w:val="de-DE"/>
        </w:rPr>
      </w:pPr>
      <w:r>
        <w:rPr>
          <w:rFonts w:ascii="Arial-BoldMT" w:hAnsi="Arial-BoldMT"/>
          <w:b/>
          <w:bCs/>
          <w:szCs w:val="20"/>
          <w:lang w:val="de-DE"/>
        </w:rPr>
        <w:t>Ort, Datum</w:t>
      </w:r>
      <w:r>
        <w:rPr>
          <w:rFonts w:ascii="ArialMT" w:hAnsi="ArialMT"/>
          <w:b/>
          <w:bCs/>
          <w:szCs w:val="18"/>
          <w:lang w:val="de-DE"/>
        </w:rPr>
        <w:tab/>
      </w:r>
      <w:r>
        <w:rPr>
          <w:rFonts w:ascii="Arial-BoldMT" w:hAnsi="Arial-BoldMT"/>
          <w:b/>
          <w:bCs/>
          <w:szCs w:val="20"/>
          <w:lang w:val="de-DE"/>
        </w:rPr>
        <w:t>Unterschrift des Gläubigers oder seines Vertreters</w:t>
      </w:r>
    </w:p>
    <w:p w:rsidR="005024DE" w:rsidRDefault="005024DE" w:rsidP="005024DE">
      <w:pPr>
        <w:pStyle w:val="Kopfzeile"/>
        <w:tabs>
          <w:tab w:val="clear" w:pos="4536"/>
          <w:tab w:val="clear" w:pos="9072"/>
          <w:tab w:val="decimal" w:leader="dot" w:pos="2500"/>
          <w:tab w:val="left" w:pos="3700"/>
          <w:tab w:val="decimal" w:leader="dot" w:pos="8789"/>
        </w:tabs>
        <w:rPr>
          <w:lang w:val="de-DE"/>
        </w:rPr>
      </w:pPr>
    </w:p>
    <w:p w:rsidR="005024DE" w:rsidRDefault="005024DE" w:rsidP="005024DE">
      <w:pPr>
        <w:pStyle w:val="Kopfzeile"/>
        <w:tabs>
          <w:tab w:val="clear" w:pos="4536"/>
          <w:tab w:val="clear" w:pos="9072"/>
          <w:tab w:val="decimal" w:leader="dot" w:pos="2500"/>
          <w:tab w:val="left" w:pos="3700"/>
          <w:tab w:val="decimal" w:leader="dot" w:pos="8789"/>
        </w:tabs>
        <w:rPr>
          <w:lang w:val="de-DE"/>
        </w:rPr>
      </w:pPr>
    </w:p>
    <w:p w:rsidR="005024DE" w:rsidRDefault="005024DE" w:rsidP="005024DE">
      <w:pPr>
        <w:pStyle w:val="berschrift6"/>
        <w:numPr>
          <w:ilvl w:val="0"/>
          <w:numId w:val="0"/>
        </w:numPr>
        <w:ind w:left="1152" w:hanging="1152"/>
        <w:rPr>
          <w:b/>
          <w:color w:val="auto"/>
        </w:rPr>
      </w:pPr>
    </w:p>
    <w:p w:rsidR="005024DE" w:rsidRPr="005024DE" w:rsidRDefault="005024DE" w:rsidP="005024DE">
      <w:pPr>
        <w:pStyle w:val="berschrift6"/>
        <w:numPr>
          <w:ilvl w:val="0"/>
          <w:numId w:val="0"/>
        </w:numPr>
        <w:ind w:left="1152" w:hanging="1152"/>
        <w:rPr>
          <w:b/>
          <w:color w:val="auto"/>
        </w:rPr>
      </w:pPr>
      <w:r w:rsidRPr="005024DE">
        <w:rPr>
          <w:b/>
          <w:color w:val="auto"/>
        </w:rPr>
        <w:t>Erläuterungen zum Betreibungsbegehren</w:t>
      </w:r>
    </w:p>
    <w:p w:rsidR="005024DE" w:rsidRDefault="005024DE" w:rsidP="005024DE">
      <w:pPr>
        <w:autoSpaceDE w:val="0"/>
        <w:autoSpaceDN w:val="0"/>
        <w:adjustRightInd w:val="0"/>
        <w:rPr>
          <w:rFonts w:ascii="Arial-BoldMT" w:hAnsi="Arial-BoldMT"/>
          <w:sz w:val="16"/>
          <w:szCs w:val="20"/>
          <w:lang w:val="de-DE"/>
        </w:rPr>
      </w:pPr>
    </w:p>
    <w:p w:rsidR="005024DE" w:rsidRDefault="005024DE" w:rsidP="005024DE">
      <w:pPr>
        <w:pStyle w:val="Textkrper-Zeileneinzug"/>
        <w:numPr>
          <w:ilvl w:val="0"/>
          <w:numId w:val="32"/>
        </w:numPr>
        <w:tabs>
          <w:tab w:val="clear" w:pos="720"/>
        </w:tabs>
        <w:autoSpaceDE w:val="0"/>
        <w:autoSpaceDN w:val="0"/>
        <w:adjustRightInd w:val="0"/>
        <w:spacing w:after="0"/>
        <w:ind w:left="300" w:hanging="300"/>
        <w:rPr>
          <w:sz w:val="16"/>
        </w:rPr>
      </w:pPr>
      <w:r>
        <w:rPr>
          <w:sz w:val="16"/>
        </w:rPr>
        <w:t>Werden Mitschuldner betrieben, so ist gegen jeden derselben ein besonderes Betreibungsbegehren einzureichen.</w:t>
      </w:r>
    </w:p>
    <w:p w:rsidR="005024DE" w:rsidRDefault="005024DE" w:rsidP="005024DE">
      <w:pPr>
        <w:pStyle w:val="Textkrper-Zeileneinzug"/>
        <w:ind w:left="0"/>
        <w:rPr>
          <w:sz w:val="10"/>
        </w:rPr>
      </w:pPr>
    </w:p>
    <w:p w:rsidR="005024DE" w:rsidRDefault="005024DE" w:rsidP="005024DE">
      <w:pPr>
        <w:pStyle w:val="Textkrper-Zeileneinzug"/>
        <w:numPr>
          <w:ilvl w:val="0"/>
          <w:numId w:val="32"/>
        </w:numPr>
        <w:tabs>
          <w:tab w:val="clear" w:pos="720"/>
        </w:tabs>
        <w:autoSpaceDE w:val="0"/>
        <w:autoSpaceDN w:val="0"/>
        <w:adjustRightInd w:val="0"/>
        <w:spacing w:after="0"/>
        <w:ind w:left="300" w:hanging="300"/>
        <w:rPr>
          <w:sz w:val="16"/>
        </w:rPr>
      </w:pPr>
      <w:r>
        <w:rPr>
          <w:sz w:val="16"/>
        </w:rPr>
        <w:t>Ist das Betreibungsbegehren gegen eine Erbschaft gerichtet, so hat der Gläubiger deren Vertreter oder, falls ein solcher nicht bekannt ist, den Erben zu bezeichnen, dem die Betreibungsurkunden zuzustellen sind.</w:t>
      </w:r>
    </w:p>
    <w:p w:rsidR="005024DE" w:rsidRDefault="005024DE" w:rsidP="005024DE">
      <w:pPr>
        <w:pStyle w:val="Textkrper-Zeileneinzug"/>
        <w:ind w:left="0"/>
        <w:rPr>
          <w:sz w:val="10"/>
        </w:rPr>
      </w:pPr>
    </w:p>
    <w:p w:rsidR="005024DE" w:rsidRDefault="005024DE" w:rsidP="005024DE">
      <w:pPr>
        <w:tabs>
          <w:tab w:val="left" w:pos="300"/>
        </w:tabs>
        <w:ind w:left="300" w:hanging="300"/>
        <w:rPr>
          <w:rFonts w:ascii="Arial-BoldMT" w:hAnsi="Arial-BoldMT"/>
          <w:sz w:val="16"/>
          <w:szCs w:val="20"/>
          <w:lang w:val="de-DE"/>
        </w:rPr>
      </w:pPr>
      <w:r>
        <w:rPr>
          <w:rFonts w:ascii="Arial-BoldMT" w:hAnsi="Arial-BoldMT"/>
          <w:sz w:val="16"/>
          <w:szCs w:val="20"/>
          <w:lang w:val="de-DE"/>
        </w:rPr>
        <w:t>3.</w:t>
      </w:r>
      <w:r>
        <w:rPr>
          <w:rFonts w:ascii="Arial-BoldMT" w:hAnsi="Arial-BoldMT"/>
          <w:sz w:val="16"/>
          <w:szCs w:val="20"/>
          <w:lang w:val="de-DE"/>
        </w:rPr>
        <w:tab/>
        <w:t xml:space="preserve">Ist der Schuldner verheiratet und untersteht er dem Güterstand der Gütergemeinschaft (Art. 221 ff. ZGB), so sind im Betreibungsbegehren auch Name, Vorname und genaue Adresse seines Ehegatten anzugeben. Alle Betreibungsurkunden werden in diesem Fall auch dem Ehegatten zugestellt, und dieser kann ebenfalls Rechtsvorschlag erheben (Art. 68a SchKG). Beansprucht der Gläubiger in der Betreibung gegen eine Ehefrau, welche der Güterverbindung oder der externen Gütergemeinschaft </w:t>
      </w:r>
      <w:proofErr w:type="spellStart"/>
      <w:r>
        <w:rPr>
          <w:rFonts w:ascii="Arial-BoldMT" w:hAnsi="Arial-BoldMT"/>
          <w:sz w:val="16"/>
          <w:szCs w:val="20"/>
          <w:lang w:val="de-DE"/>
        </w:rPr>
        <w:t>gemäss</w:t>
      </w:r>
      <w:proofErr w:type="spellEnd"/>
      <w:r>
        <w:rPr>
          <w:rFonts w:ascii="Arial-BoldMT" w:hAnsi="Arial-BoldMT"/>
          <w:sz w:val="16"/>
          <w:szCs w:val="20"/>
          <w:lang w:val="de-DE"/>
        </w:rPr>
        <w:t xml:space="preserve"> den Bestimmungen des ZGB in der Fassung von 1907 untersteht (Art. 9e und 10 Schlusstitel ZGB), Befriedigung nicht nur aus dem Sondergut, sondern auch aus dem eingebrachten Gut der Ehefrau bzw. aus dem Gesamtgut, so hat er im Betreibungsbegehren auf den Güterstand hinzuweisen und ausdrücklich Zustellung eines Zahlungsbefehls und der übrigen Betreibungsurkunden auch an den Ehemann (unter Angabe von Name, Vorname und genauer Adresse) zu verlangen. Dieser kann ebenfalls Rechtsvorschlag erheben. Wenn der Gläubiger den altrechtlichen Güterstand weder kennt noch kennen sollte, genügt es, die Ehefrau allein zu betreiben (Art. 9e Abs. 2 und 10a Abs. 1 Schlusstitel ZGB).</w:t>
      </w:r>
    </w:p>
    <w:p w:rsidR="005024DE" w:rsidRDefault="005024DE" w:rsidP="005024DE">
      <w:pPr>
        <w:rPr>
          <w:rFonts w:ascii="Arial-BoldMT" w:hAnsi="Arial-BoldMT"/>
          <w:sz w:val="10"/>
          <w:szCs w:val="20"/>
          <w:lang w:val="de-DE"/>
        </w:rPr>
      </w:pPr>
    </w:p>
    <w:p w:rsidR="005024DE" w:rsidRDefault="005024DE" w:rsidP="005024DE">
      <w:pPr>
        <w:tabs>
          <w:tab w:val="left" w:pos="300"/>
        </w:tabs>
        <w:rPr>
          <w:rFonts w:ascii="Arial-BoldMT" w:hAnsi="Arial-BoldMT"/>
          <w:sz w:val="16"/>
          <w:szCs w:val="20"/>
          <w:lang w:val="de-DE"/>
        </w:rPr>
      </w:pPr>
      <w:r>
        <w:rPr>
          <w:rFonts w:ascii="Arial-BoldMT" w:hAnsi="Arial-BoldMT"/>
          <w:sz w:val="16"/>
          <w:szCs w:val="20"/>
          <w:lang w:val="de-DE"/>
        </w:rPr>
        <w:t>4.</w:t>
      </w:r>
      <w:r>
        <w:rPr>
          <w:rFonts w:ascii="Arial-BoldMT" w:hAnsi="Arial-BoldMT"/>
          <w:sz w:val="16"/>
          <w:szCs w:val="20"/>
          <w:lang w:val="de-DE"/>
        </w:rPr>
        <w:tab/>
        <w:t>Wird für eine Erbschaft betrieben, so sind im Betreibungsbegehren die Namen aller Erben anzugeben.</w:t>
      </w:r>
    </w:p>
    <w:p w:rsidR="005024DE" w:rsidRDefault="005024DE" w:rsidP="005024DE">
      <w:pPr>
        <w:rPr>
          <w:rFonts w:ascii="Arial-BoldMT" w:hAnsi="Arial-BoldMT"/>
          <w:sz w:val="10"/>
          <w:szCs w:val="20"/>
          <w:lang w:val="de-DE"/>
        </w:rPr>
      </w:pPr>
    </w:p>
    <w:p w:rsidR="005024DE" w:rsidRDefault="005024DE" w:rsidP="005024DE">
      <w:pPr>
        <w:tabs>
          <w:tab w:val="left" w:pos="300"/>
        </w:tabs>
        <w:ind w:left="300" w:hanging="300"/>
        <w:rPr>
          <w:rFonts w:ascii="Arial-BoldMT" w:hAnsi="Arial-BoldMT"/>
          <w:sz w:val="16"/>
          <w:szCs w:val="20"/>
          <w:lang w:val="de-DE"/>
        </w:rPr>
      </w:pPr>
      <w:r>
        <w:rPr>
          <w:rFonts w:ascii="Arial-BoldMT" w:hAnsi="Arial-BoldMT"/>
          <w:sz w:val="16"/>
          <w:szCs w:val="20"/>
          <w:lang w:val="de-DE"/>
        </w:rPr>
        <w:t>5.</w:t>
      </w:r>
      <w:r>
        <w:rPr>
          <w:rFonts w:ascii="Arial-BoldMT" w:hAnsi="Arial-BoldMT"/>
          <w:sz w:val="16"/>
          <w:szCs w:val="20"/>
          <w:lang w:val="de-DE"/>
        </w:rPr>
        <w:tab/>
        <w:t xml:space="preserve">Ist die Forderung pfandgesichert, so ist dies auf dem Begehren unter Bemerkungen anzugeben und sind das Pfand, der Ort, wo das Pfand liegt, sowie Name und Adresse des allfälligen dritten Eigentümers des Pfandes aufzuführen. Ist das Pfand ein Grundstück, so ist anzugeben, ob dieses dem Schuldner oder dem Dritten als Familienwohnung dient. Bestehen auf dem Grundstück Miet- oder Pachtverträge, so hat der betreibende Pfandgläubiger die Ausdehnung der Pfandhaft auf die </w:t>
      </w:r>
      <w:proofErr w:type="spellStart"/>
      <w:r>
        <w:rPr>
          <w:rFonts w:ascii="Arial-BoldMT" w:hAnsi="Arial-BoldMT"/>
          <w:sz w:val="16"/>
          <w:szCs w:val="20"/>
          <w:lang w:val="de-DE"/>
        </w:rPr>
        <w:t>Mietoder</w:t>
      </w:r>
      <w:proofErr w:type="spellEnd"/>
      <w:r>
        <w:rPr>
          <w:rFonts w:ascii="Arial-BoldMT" w:hAnsi="Arial-BoldMT"/>
          <w:sz w:val="16"/>
          <w:szCs w:val="20"/>
          <w:lang w:val="de-DE"/>
        </w:rPr>
        <w:t xml:space="preserve"> Pachtzinsforderungen ausdrücklich zu verlangen.</w:t>
      </w:r>
    </w:p>
    <w:p w:rsidR="005024DE" w:rsidRDefault="005024DE" w:rsidP="005024DE">
      <w:pPr>
        <w:rPr>
          <w:rFonts w:ascii="Arial-BoldMT" w:hAnsi="Arial-BoldMT"/>
          <w:sz w:val="10"/>
          <w:szCs w:val="20"/>
          <w:lang w:val="de-DE"/>
        </w:rPr>
      </w:pPr>
    </w:p>
    <w:p w:rsidR="005024DE" w:rsidRDefault="005024DE" w:rsidP="005024DE">
      <w:pPr>
        <w:tabs>
          <w:tab w:val="left" w:pos="300"/>
        </w:tabs>
        <w:rPr>
          <w:rFonts w:ascii="Arial-BoldMT" w:hAnsi="Arial-BoldMT"/>
          <w:sz w:val="16"/>
          <w:szCs w:val="20"/>
          <w:lang w:val="de-DE"/>
        </w:rPr>
      </w:pPr>
      <w:r>
        <w:rPr>
          <w:rFonts w:ascii="Arial-BoldMT" w:hAnsi="Arial-BoldMT"/>
          <w:sz w:val="16"/>
          <w:szCs w:val="20"/>
          <w:lang w:val="de-DE"/>
        </w:rPr>
        <w:t>6.</w:t>
      </w:r>
      <w:r>
        <w:rPr>
          <w:rFonts w:ascii="Arial-BoldMT" w:hAnsi="Arial-BoldMT"/>
          <w:sz w:val="16"/>
          <w:szCs w:val="20"/>
          <w:lang w:val="de-DE"/>
        </w:rPr>
        <w:tab/>
        <w:t>Ist für die Forderung Arrest gelegt, so sind die Nummer und das Ausstellungsdatum der Arresturkunde anzugeben.</w:t>
      </w:r>
    </w:p>
    <w:p w:rsidR="005024DE" w:rsidRDefault="005024DE" w:rsidP="005024DE">
      <w:pPr>
        <w:rPr>
          <w:rFonts w:ascii="Arial-BoldMT" w:hAnsi="Arial-BoldMT"/>
          <w:sz w:val="10"/>
          <w:szCs w:val="20"/>
          <w:lang w:val="de-DE"/>
        </w:rPr>
      </w:pPr>
    </w:p>
    <w:p w:rsidR="005024DE" w:rsidRDefault="005024DE" w:rsidP="005024DE">
      <w:pPr>
        <w:tabs>
          <w:tab w:val="left" w:pos="300"/>
        </w:tabs>
        <w:ind w:left="300" w:hanging="300"/>
        <w:rPr>
          <w:rFonts w:ascii="Arial-BoldMT" w:hAnsi="Arial-BoldMT"/>
          <w:sz w:val="16"/>
          <w:szCs w:val="20"/>
          <w:lang w:val="de-DE"/>
        </w:rPr>
      </w:pPr>
      <w:r>
        <w:rPr>
          <w:rFonts w:ascii="Arial-BoldMT" w:hAnsi="Arial-BoldMT"/>
          <w:sz w:val="16"/>
          <w:szCs w:val="20"/>
          <w:lang w:val="de-DE"/>
        </w:rPr>
        <w:t>7.</w:t>
      </w:r>
      <w:r>
        <w:rPr>
          <w:rFonts w:ascii="Arial-BoldMT" w:hAnsi="Arial-BoldMT"/>
          <w:sz w:val="16"/>
          <w:szCs w:val="20"/>
          <w:lang w:val="de-DE"/>
        </w:rPr>
        <w:tab/>
        <w:t>Der Gläubiger, der Vermieter oder Verpächter von Geschäftsräumen ist und das Begehren um Aufnahme eines Retentionsverzeichnisses noch nicht gestellt hat, muss dieses gleichzeitig mit dem Betreibungsbegehren stellen.</w:t>
      </w:r>
    </w:p>
    <w:p w:rsidR="005024DE" w:rsidRDefault="005024DE" w:rsidP="005024DE">
      <w:pPr>
        <w:rPr>
          <w:rFonts w:ascii="Arial-BoldMT" w:hAnsi="Arial-BoldMT"/>
          <w:sz w:val="10"/>
          <w:szCs w:val="20"/>
          <w:lang w:val="de-DE"/>
        </w:rPr>
      </w:pPr>
    </w:p>
    <w:p w:rsidR="005024DE" w:rsidRDefault="005024DE" w:rsidP="005024DE">
      <w:pPr>
        <w:tabs>
          <w:tab w:val="left" w:pos="300"/>
        </w:tabs>
        <w:ind w:left="300" w:hanging="300"/>
        <w:rPr>
          <w:rFonts w:ascii="Arial-BoldMT" w:hAnsi="Arial-BoldMT"/>
          <w:sz w:val="16"/>
          <w:szCs w:val="20"/>
          <w:lang w:val="de-DE"/>
        </w:rPr>
      </w:pPr>
      <w:r>
        <w:rPr>
          <w:rFonts w:ascii="Arial-BoldMT" w:hAnsi="Arial-BoldMT"/>
          <w:sz w:val="16"/>
          <w:szCs w:val="20"/>
          <w:lang w:val="de-DE"/>
        </w:rPr>
        <w:t>8.</w:t>
      </w:r>
      <w:r>
        <w:rPr>
          <w:rFonts w:ascii="Arial-BoldMT" w:hAnsi="Arial-BoldMT"/>
          <w:sz w:val="16"/>
          <w:szCs w:val="20"/>
          <w:lang w:val="de-DE"/>
        </w:rPr>
        <w:tab/>
        <w:t>Verlangt der Gläubiger die Wechselbetreibung, so hat er dies ausdrücklich zu bemerken und den Wechsel oder Check beizulegen.</w:t>
      </w:r>
    </w:p>
    <w:p w:rsidR="005024DE" w:rsidRDefault="005024DE" w:rsidP="005024DE">
      <w:pPr>
        <w:rPr>
          <w:rFonts w:ascii="Arial-BoldMT" w:hAnsi="Arial-BoldMT"/>
          <w:sz w:val="10"/>
          <w:szCs w:val="20"/>
          <w:lang w:val="de-DE"/>
        </w:rPr>
      </w:pPr>
    </w:p>
    <w:p w:rsidR="005024DE" w:rsidRDefault="005024DE" w:rsidP="005024DE">
      <w:pPr>
        <w:pStyle w:val="Textkrper3"/>
        <w:tabs>
          <w:tab w:val="clear" w:pos="8789"/>
        </w:tabs>
        <w:rPr>
          <w:rFonts w:ascii="Arial-BoldMT" w:hAnsi="Arial-BoldMT"/>
          <w:szCs w:val="20"/>
        </w:rPr>
      </w:pPr>
      <w:r>
        <w:rPr>
          <w:rFonts w:ascii="Arial-BoldMT" w:hAnsi="Arial-BoldMT"/>
          <w:szCs w:val="20"/>
        </w:rPr>
        <w:t>Ort der Betreibung (Art. 46 - 52 SchKG)</w:t>
      </w:r>
    </w:p>
    <w:p w:rsidR="005024DE" w:rsidRDefault="005024DE" w:rsidP="005024DE">
      <w:pPr>
        <w:pStyle w:val="Fuzeile"/>
        <w:tabs>
          <w:tab w:val="clear" w:pos="4536"/>
          <w:tab w:val="clear" w:pos="9072"/>
        </w:tabs>
        <w:rPr>
          <w:rFonts w:ascii="Arial-BoldMT" w:hAnsi="Arial-BoldMT"/>
          <w:szCs w:val="20"/>
          <w:lang w:val="de-DE"/>
        </w:rPr>
      </w:pPr>
    </w:p>
    <w:p w:rsidR="005024DE" w:rsidRDefault="005024DE" w:rsidP="005024DE">
      <w:pPr>
        <w:tabs>
          <w:tab w:val="left" w:pos="300"/>
        </w:tabs>
        <w:rPr>
          <w:rFonts w:ascii="Arial-BoldMT" w:hAnsi="Arial-BoldMT"/>
          <w:sz w:val="16"/>
          <w:szCs w:val="20"/>
          <w:lang w:val="de-DE"/>
        </w:rPr>
      </w:pPr>
      <w:r>
        <w:rPr>
          <w:rFonts w:ascii="Arial-BoldMT" w:hAnsi="Arial-BoldMT"/>
          <w:sz w:val="16"/>
          <w:szCs w:val="20"/>
          <w:lang w:val="de-DE"/>
        </w:rPr>
        <w:t>1.</w:t>
      </w:r>
      <w:r>
        <w:rPr>
          <w:rFonts w:ascii="Arial-BoldMT" w:hAnsi="Arial-BoldMT"/>
          <w:sz w:val="16"/>
          <w:szCs w:val="20"/>
          <w:lang w:val="de-DE"/>
        </w:rPr>
        <w:tab/>
        <w:t>bei Betreibungen auf Pfändung oder Konkurs:</w:t>
      </w:r>
    </w:p>
    <w:p w:rsidR="005024DE" w:rsidRDefault="005024DE" w:rsidP="005024DE">
      <w:pPr>
        <w:tabs>
          <w:tab w:val="left" w:pos="300"/>
        </w:tabs>
        <w:rPr>
          <w:rFonts w:ascii="Arial-BoldMT" w:hAnsi="Arial-BoldMT"/>
          <w:sz w:val="16"/>
          <w:szCs w:val="20"/>
          <w:lang w:val="de-DE"/>
        </w:rPr>
      </w:pPr>
      <w:r>
        <w:rPr>
          <w:rFonts w:ascii="Arial-BoldMT" w:hAnsi="Arial-BoldMT"/>
          <w:sz w:val="16"/>
          <w:szCs w:val="20"/>
          <w:lang w:val="de-DE"/>
        </w:rPr>
        <w:tab/>
        <w:t>a)</w:t>
      </w:r>
      <w:r>
        <w:rPr>
          <w:rFonts w:ascii="Arial-BoldMT" w:hAnsi="Arial-BoldMT"/>
          <w:sz w:val="16"/>
          <w:szCs w:val="20"/>
          <w:lang w:val="de-DE"/>
        </w:rPr>
        <w:tab/>
        <w:t>für handlungsfähige Personen: deren Wohnsitz;</w:t>
      </w:r>
    </w:p>
    <w:p w:rsidR="005024DE" w:rsidRDefault="005024DE" w:rsidP="005024DE">
      <w:pPr>
        <w:tabs>
          <w:tab w:val="left" w:pos="300"/>
        </w:tabs>
        <w:rPr>
          <w:rFonts w:ascii="Arial-BoldMT" w:hAnsi="Arial-BoldMT"/>
          <w:sz w:val="16"/>
          <w:szCs w:val="20"/>
          <w:lang w:val="de-DE"/>
        </w:rPr>
      </w:pPr>
      <w:r>
        <w:rPr>
          <w:rFonts w:ascii="Arial-BoldMT" w:hAnsi="Arial-BoldMT"/>
          <w:sz w:val="16"/>
          <w:szCs w:val="20"/>
          <w:lang w:val="de-DE"/>
        </w:rPr>
        <w:tab/>
        <w:t>b)</w:t>
      </w:r>
      <w:r>
        <w:rPr>
          <w:rFonts w:ascii="Arial-BoldMT" w:hAnsi="Arial-BoldMT"/>
          <w:sz w:val="16"/>
          <w:szCs w:val="20"/>
          <w:lang w:val="de-DE"/>
        </w:rPr>
        <w:tab/>
        <w:t>für unter elterlicher Gewalt stehende Kinder: der Wohnsitz des Inhabers der elterlichen Gewalt;</w:t>
      </w:r>
    </w:p>
    <w:p w:rsidR="005024DE" w:rsidRDefault="005024DE" w:rsidP="005024DE">
      <w:pPr>
        <w:tabs>
          <w:tab w:val="left" w:pos="300"/>
        </w:tabs>
        <w:rPr>
          <w:rFonts w:ascii="Arial-BoldMT" w:hAnsi="Arial-BoldMT"/>
          <w:sz w:val="16"/>
          <w:szCs w:val="20"/>
          <w:lang w:val="de-DE"/>
        </w:rPr>
      </w:pPr>
      <w:r>
        <w:rPr>
          <w:rFonts w:ascii="Arial-BoldMT" w:hAnsi="Arial-BoldMT"/>
          <w:sz w:val="16"/>
          <w:szCs w:val="20"/>
          <w:lang w:val="de-DE"/>
        </w:rPr>
        <w:tab/>
        <w:t>c)</w:t>
      </w:r>
      <w:r>
        <w:rPr>
          <w:rFonts w:ascii="Arial-BoldMT" w:hAnsi="Arial-BoldMT"/>
          <w:sz w:val="16"/>
          <w:szCs w:val="20"/>
          <w:lang w:val="de-DE"/>
        </w:rPr>
        <w:tab/>
        <w:t>für bevormundete Personen: der Sitz der Vormundschaftsbehörde;</w:t>
      </w:r>
    </w:p>
    <w:p w:rsidR="005024DE" w:rsidRDefault="005024DE" w:rsidP="005024DE">
      <w:pPr>
        <w:ind w:left="700" w:hanging="400"/>
        <w:rPr>
          <w:rFonts w:ascii="Arial-BoldMT" w:hAnsi="Arial-BoldMT"/>
          <w:sz w:val="16"/>
          <w:szCs w:val="20"/>
          <w:lang w:val="de-DE"/>
        </w:rPr>
      </w:pPr>
      <w:r>
        <w:rPr>
          <w:rFonts w:ascii="Arial-BoldMT" w:hAnsi="Arial-BoldMT"/>
          <w:sz w:val="16"/>
          <w:szCs w:val="20"/>
          <w:lang w:val="de-DE"/>
        </w:rPr>
        <w:t>d)</w:t>
      </w:r>
      <w:r>
        <w:rPr>
          <w:rFonts w:ascii="Arial-BoldMT" w:hAnsi="Arial-BoldMT"/>
          <w:sz w:val="16"/>
          <w:szCs w:val="20"/>
          <w:lang w:val="de-DE"/>
        </w:rPr>
        <w:tab/>
        <w:t>für im Handelsregister eingetragene juristische Personen und Gesellschaften: ihr im Schweizerischen Handelsamtsblatt zuletzt bekanntgegebener Sitz;</w:t>
      </w:r>
    </w:p>
    <w:p w:rsidR="005024DE" w:rsidRDefault="005024DE" w:rsidP="005024DE">
      <w:pPr>
        <w:tabs>
          <w:tab w:val="left" w:pos="300"/>
        </w:tabs>
        <w:rPr>
          <w:rFonts w:ascii="Arial-BoldMT" w:hAnsi="Arial-BoldMT"/>
          <w:sz w:val="16"/>
          <w:szCs w:val="20"/>
          <w:lang w:val="de-DE"/>
        </w:rPr>
      </w:pPr>
      <w:r>
        <w:rPr>
          <w:rFonts w:ascii="Arial-BoldMT" w:hAnsi="Arial-BoldMT"/>
          <w:sz w:val="16"/>
          <w:szCs w:val="20"/>
          <w:lang w:val="de-DE"/>
        </w:rPr>
        <w:tab/>
        <w:t>e)</w:t>
      </w:r>
      <w:r>
        <w:rPr>
          <w:rFonts w:ascii="Arial-BoldMT" w:hAnsi="Arial-BoldMT"/>
          <w:sz w:val="16"/>
          <w:szCs w:val="20"/>
          <w:lang w:val="de-DE"/>
        </w:rPr>
        <w:tab/>
        <w:t>für im Handelsregister nicht eingetragene juristische Personen: der Hauptsitz ihrer Verwaltung;</w:t>
      </w:r>
    </w:p>
    <w:p w:rsidR="005024DE" w:rsidRDefault="005024DE" w:rsidP="005024DE">
      <w:pPr>
        <w:ind w:firstLine="300"/>
        <w:rPr>
          <w:rFonts w:ascii="Arial-BoldMT" w:hAnsi="Arial-BoldMT"/>
          <w:sz w:val="16"/>
          <w:szCs w:val="20"/>
          <w:lang w:val="de-DE"/>
        </w:rPr>
      </w:pPr>
      <w:r>
        <w:rPr>
          <w:rFonts w:ascii="Arial-BoldMT" w:hAnsi="Arial-BoldMT"/>
          <w:sz w:val="16"/>
          <w:szCs w:val="20"/>
          <w:lang w:val="de-DE"/>
        </w:rPr>
        <w:t>f)</w:t>
      </w:r>
      <w:r>
        <w:rPr>
          <w:rFonts w:ascii="Arial-BoldMT" w:hAnsi="Arial-BoldMT"/>
          <w:sz w:val="16"/>
          <w:szCs w:val="20"/>
          <w:lang w:val="de-DE"/>
        </w:rPr>
        <w:tab/>
        <w:t xml:space="preserve">für </w:t>
      </w:r>
      <w:proofErr w:type="spellStart"/>
      <w:r>
        <w:rPr>
          <w:rFonts w:ascii="Arial-BoldMT" w:hAnsi="Arial-BoldMT"/>
          <w:sz w:val="16"/>
          <w:szCs w:val="20"/>
          <w:lang w:val="de-DE"/>
        </w:rPr>
        <w:t>Gemeinder</w:t>
      </w:r>
      <w:proofErr w:type="spellEnd"/>
      <w:r>
        <w:rPr>
          <w:rFonts w:ascii="Arial-BoldMT" w:hAnsi="Arial-BoldMT"/>
          <w:sz w:val="16"/>
          <w:szCs w:val="20"/>
          <w:lang w:val="de-DE"/>
        </w:rPr>
        <w:t>: in Ermangelung einer Vertretung der Ort der gemeinsamen wirtschaftlichen Tätigkeit der</w:t>
      </w:r>
    </w:p>
    <w:p w:rsidR="005024DE" w:rsidRDefault="005024DE" w:rsidP="005024DE">
      <w:pPr>
        <w:rPr>
          <w:rFonts w:ascii="Arial-BoldMT" w:hAnsi="Arial-BoldMT"/>
          <w:sz w:val="16"/>
          <w:szCs w:val="20"/>
          <w:lang w:val="de-DE"/>
        </w:rPr>
      </w:pPr>
      <w:r>
        <w:rPr>
          <w:rFonts w:ascii="Arial-BoldMT" w:hAnsi="Arial-BoldMT"/>
          <w:sz w:val="16"/>
          <w:szCs w:val="20"/>
          <w:lang w:val="de-DE"/>
        </w:rPr>
        <w:tab/>
      </w:r>
      <w:proofErr w:type="spellStart"/>
      <w:r>
        <w:rPr>
          <w:rFonts w:ascii="Arial-BoldMT" w:hAnsi="Arial-BoldMT"/>
          <w:sz w:val="16"/>
          <w:szCs w:val="20"/>
          <w:lang w:val="de-DE"/>
        </w:rPr>
        <w:t>Gemeinderschaft</w:t>
      </w:r>
      <w:proofErr w:type="spellEnd"/>
      <w:r>
        <w:rPr>
          <w:rFonts w:ascii="Arial-BoldMT" w:hAnsi="Arial-BoldMT"/>
          <w:sz w:val="16"/>
          <w:szCs w:val="20"/>
          <w:lang w:val="de-DE"/>
        </w:rPr>
        <w:t>;</w:t>
      </w:r>
    </w:p>
    <w:p w:rsidR="005024DE" w:rsidRDefault="005024DE" w:rsidP="005024DE">
      <w:pPr>
        <w:tabs>
          <w:tab w:val="left" w:pos="300"/>
        </w:tabs>
        <w:rPr>
          <w:rFonts w:ascii="Arial-BoldMT" w:hAnsi="Arial-BoldMT"/>
          <w:sz w:val="16"/>
          <w:szCs w:val="20"/>
          <w:lang w:val="de-DE"/>
        </w:rPr>
      </w:pPr>
      <w:r>
        <w:rPr>
          <w:rFonts w:ascii="Arial-BoldMT" w:hAnsi="Arial-BoldMT"/>
          <w:sz w:val="16"/>
          <w:szCs w:val="20"/>
          <w:lang w:val="de-DE"/>
        </w:rPr>
        <w:tab/>
        <w:t>g)</w:t>
      </w:r>
      <w:r>
        <w:rPr>
          <w:rFonts w:ascii="Arial-BoldMT" w:hAnsi="Arial-BoldMT"/>
          <w:sz w:val="16"/>
          <w:szCs w:val="20"/>
          <w:lang w:val="de-DE"/>
        </w:rPr>
        <w:tab/>
        <w:t>für die Gemeinschaft der Stockwerkeigentümer: der Ort der gelegenen Sache;</w:t>
      </w:r>
    </w:p>
    <w:p w:rsidR="005024DE" w:rsidRDefault="005024DE" w:rsidP="005024DE">
      <w:pPr>
        <w:pStyle w:val="Fuzeile"/>
        <w:tabs>
          <w:tab w:val="clear" w:pos="4536"/>
          <w:tab w:val="clear" w:pos="9072"/>
          <w:tab w:val="left" w:pos="300"/>
        </w:tabs>
        <w:rPr>
          <w:rFonts w:ascii="Arial-BoldMT" w:hAnsi="Arial-BoldMT"/>
          <w:szCs w:val="20"/>
          <w:lang w:val="de-DE"/>
        </w:rPr>
      </w:pPr>
      <w:r>
        <w:rPr>
          <w:rFonts w:ascii="Arial-BoldMT" w:hAnsi="Arial-BoldMT"/>
          <w:szCs w:val="20"/>
          <w:lang w:val="de-DE"/>
        </w:rPr>
        <w:tab/>
        <w:t>h)</w:t>
      </w:r>
      <w:r>
        <w:rPr>
          <w:rFonts w:ascii="Arial-BoldMT" w:hAnsi="Arial-BoldMT"/>
          <w:szCs w:val="20"/>
          <w:lang w:val="de-DE"/>
        </w:rPr>
        <w:tab/>
        <w:t>für Schuldner ohne festen Wohnsitz: der jeweilige Aufenthaltsort;</w:t>
      </w:r>
    </w:p>
    <w:p w:rsidR="005024DE" w:rsidRDefault="005024DE" w:rsidP="005024DE">
      <w:pPr>
        <w:tabs>
          <w:tab w:val="left" w:pos="300"/>
        </w:tabs>
        <w:rPr>
          <w:rFonts w:ascii="Arial-BoldMT" w:hAnsi="Arial-BoldMT"/>
          <w:sz w:val="16"/>
          <w:szCs w:val="20"/>
          <w:lang w:val="de-DE"/>
        </w:rPr>
      </w:pPr>
      <w:r>
        <w:rPr>
          <w:rFonts w:ascii="Arial-BoldMT" w:hAnsi="Arial-BoldMT"/>
          <w:sz w:val="16"/>
          <w:szCs w:val="20"/>
          <w:lang w:val="de-DE"/>
        </w:rPr>
        <w:tab/>
        <w:t>i)</w:t>
      </w:r>
      <w:r>
        <w:rPr>
          <w:rFonts w:ascii="Arial-BoldMT" w:hAnsi="Arial-BoldMT"/>
          <w:sz w:val="16"/>
          <w:szCs w:val="20"/>
          <w:lang w:val="de-DE"/>
        </w:rPr>
        <w:tab/>
        <w:t>für Erbschaften: der Ort, an dem der Erblasser zur Zeit seines Todes betrieben werden konnte;</w:t>
      </w:r>
    </w:p>
    <w:p w:rsidR="005024DE" w:rsidRDefault="005024DE" w:rsidP="005024DE">
      <w:pPr>
        <w:tabs>
          <w:tab w:val="left" w:pos="300"/>
        </w:tabs>
        <w:rPr>
          <w:rFonts w:ascii="Arial-BoldMT" w:hAnsi="Arial-BoldMT"/>
          <w:sz w:val="16"/>
          <w:szCs w:val="20"/>
          <w:lang w:val="de-DE"/>
        </w:rPr>
      </w:pPr>
      <w:r>
        <w:rPr>
          <w:rFonts w:ascii="Arial-BoldMT" w:hAnsi="Arial-BoldMT"/>
          <w:sz w:val="16"/>
          <w:szCs w:val="20"/>
          <w:lang w:val="de-DE"/>
        </w:rPr>
        <w:tab/>
        <w:t>j)</w:t>
      </w:r>
      <w:r>
        <w:rPr>
          <w:rFonts w:ascii="Arial-BoldMT" w:hAnsi="Arial-BoldMT"/>
          <w:sz w:val="16"/>
          <w:szCs w:val="20"/>
          <w:lang w:val="de-DE"/>
        </w:rPr>
        <w:tab/>
        <w:t xml:space="preserve">für die im Ausland wohnenden Schuldner mit Geschäftsniederlassung in der Schweiz: der Sitz der </w:t>
      </w:r>
    </w:p>
    <w:p w:rsidR="005024DE" w:rsidRDefault="005024DE" w:rsidP="005024DE">
      <w:pPr>
        <w:pStyle w:val="Fuzeile"/>
        <w:tabs>
          <w:tab w:val="clear" w:pos="4536"/>
          <w:tab w:val="clear" w:pos="9072"/>
          <w:tab w:val="left" w:pos="700"/>
        </w:tabs>
        <w:rPr>
          <w:rFonts w:ascii="Arial-BoldMT" w:hAnsi="Arial-BoldMT"/>
          <w:szCs w:val="20"/>
          <w:lang w:val="de-DE"/>
        </w:rPr>
      </w:pPr>
      <w:r>
        <w:rPr>
          <w:rFonts w:ascii="Arial-BoldMT" w:hAnsi="Arial-BoldMT"/>
          <w:szCs w:val="20"/>
          <w:lang w:val="de-DE"/>
        </w:rPr>
        <w:tab/>
        <w:t>Geschäftsniederlassung;</w:t>
      </w:r>
    </w:p>
    <w:p w:rsidR="005024DE" w:rsidRDefault="005024DE" w:rsidP="005024DE">
      <w:pPr>
        <w:tabs>
          <w:tab w:val="left" w:pos="300"/>
        </w:tabs>
        <w:rPr>
          <w:rFonts w:ascii="Arial-BoldMT" w:hAnsi="Arial-BoldMT"/>
          <w:sz w:val="16"/>
          <w:szCs w:val="20"/>
          <w:lang w:val="de-DE"/>
        </w:rPr>
      </w:pPr>
      <w:r>
        <w:rPr>
          <w:rFonts w:ascii="Arial-BoldMT" w:hAnsi="Arial-BoldMT"/>
          <w:sz w:val="16"/>
          <w:szCs w:val="20"/>
          <w:lang w:val="de-DE"/>
        </w:rPr>
        <w:tab/>
        <w:t>k)</w:t>
      </w:r>
      <w:r>
        <w:rPr>
          <w:rFonts w:ascii="Arial-BoldMT" w:hAnsi="Arial-BoldMT"/>
          <w:sz w:val="16"/>
          <w:szCs w:val="20"/>
          <w:lang w:val="de-DE"/>
        </w:rPr>
        <w:tab/>
        <w:t>für die im Ausland wohnenden Schuldner, die in der Schweiz zur Erfüllung einer Verbindlichkeit ein Spezialdomizil</w:t>
      </w:r>
    </w:p>
    <w:p w:rsidR="005024DE" w:rsidRDefault="005024DE" w:rsidP="005024DE">
      <w:pPr>
        <w:rPr>
          <w:rFonts w:ascii="Arial-BoldMT" w:hAnsi="Arial-BoldMT"/>
          <w:sz w:val="16"/>
          <w:szCs w:val="20"/>
          <w:lang w:val="de-DE"/>
        </w:rPr>
      </w:pPr>
      <w:r>
        <w:rPr>
          <w:rFonts w:ascii="Arial-BoldMT" w:hAnsi="Arial-BoldMT"/>
          <w:sz w:val="16"/>
          <w:szCs w:val="20"/>
          <w:lang w:val="de-DE"/>
        </w:rPr>
        <w:tab/>
        <w:t>gewählt haben: der Ort des Spezialdomizils.</w:t>
      </w:r>
    </w:p>
    <w:p w:rsidR="005024DE" w:rsidRDefault="005024DE" w:rsidP="005024DE">
      <w:pPr>
        <w:rPr>
          <w:rFonts w:ascii="Arial-BoldMT" w:hAnsi="Arial-BoldMT"/>
          <w:sz w:val="10"/>
          <w:szCs w:val="20"/>
          <w:lang w:val="de-DE"/>
        </w:rPr>
      </w:pPr>
    </w:p>
    <w:p w:rsidR="005024DE" w:rsidRDefault="005024DE" w:rsidP="005024DE">
      <w:pPr>
        <w:rPr>
          <w:rFonts w:ascii="Arial-BoldMT" w:hAnsi="Arial-BoldMT"/>
          <w:sz w:val="16"/>
          <w:szCs w:val="20"/>
          <w:lang w:val="de-DE"/>
        </w:rPr>
      </w:pPr>
      <w:r>
        <w:rPr>
          <w:rFonts w:ascii="Arial-BoldMT" w:hAnsi="Arial-BoldMT"/>
          <w:sz w:val="16"/>
          <w:szCs w:val="20"/>
          <w:lang w:val="de-DE"/>
        </w:rPr>
        <w:t xml:space="preserve">2. bei der Faustpfandbetreibung: der Ort </w:t>
      </w:r>
      <w:proofErr w:type="spellStart"/>
      <w:r>
        <w:rPr>
          <w:rFonts w:ascii="Arial-BoldMT" w:hAnsi="Arial-BoldMT"/>
          <w:sz w:val="16"/>
          <w:szCs w:val="20"/>
          <w:lang w:val="de-DE"/>
        </w:rPr>
        <w:t>gemäss</w:t>
      </w:r>
      <w:proofErr w:type="spellEnd"/>
      <w:r>
        <w:rPr>
          <w:rFonts w:ascii="Arial-BoldMT" w:hAnsi="Arial-BoldMT"/>
          <w:sz w:val="16"/>
          <w:szCs w:val="20"/>
          <w:lang w:val="de-DE"/>
        </w:rPr>
        <w:t xml:space="preserve"> Ziff. 1 oder derjenige, wo das Pfand liegt;</w:t>
      </w:r>
    </w:p>
    <w:p w:rsidR="005024DE" w:rsidRDefault="005024DE" w:rsidP="005024DE">
      <w:pPr>
        <w:rPr>
          <w:rFonts w:ascii="Arial-BoldMT" w:hAnsi="Arial-BoldMT"/>
          <w:sz w:val="10"/>
          <w:szCs w:val="20"/>
          <w:lang w:val="de-DE"/>
        </w:rPr>
      </w:pPr>
    </w:p>
    <w:p w:rsidR="005024DE" w:rsidRDefault="005024DE" w:rsidP="005024DE">
      <w:pPr>
        <w:rPr>
          <w:rFonts w:ascii="Arial-BoldMT" w:hAnsi="Arial-BoldMT"/>
          <w:sz w:val="16"/>
          <w:szCs w:val="20"/>
          <w:lang w:val="de-DE"/>
        </w:rPr>
      </w:pPr>
      <w:r>
        <w:rPr>
          <w:rFonts w:ascii="Arial-BoldMT" w:hAnsi="Arial-BoldMT"/>
          <w:sz w:val="16"/>
          <w:szCs w:val="20"/>
          <w:lang w:val="de-DE"/>
        </w:rPr>
        <w:t>3. bei der Grundpfandbetreibung: der Ort, wo das verpfändete Grundstück liegt;</w:t>
      </w:r>
    </w:p>
    <w:p w:rsidR="005024DE" w:rsidRDefault="005024DE" w:rsidP="005024DE">
      <w:pPr>
        <w:rPr>
          <w:rFonts w:ascii="Arial-BoldMT" w:hAnsi="Arial-BoldMT"/>
          <w:sz w:val="10"/>
          <w:szCs w:val="20"/>
          <w:lang w:val="de-DE"/>
        </w:rPr>
      </w:pPr>
    </w:p>
    <w:p w:rsidR="005024DE" w:rsidRDefault="005024DE" w:rsidP="005024DE">
      <w:pPr>
        <w:rPr>
          <w:rFonts w:ascii="Arial-BoldMT" w:hAnsi="Arial-BoldMT"/>
          <w:sz w:val="16"/>
          <w:szCs w:val="20"/>
          <w:lang w:val="de-DE"/>
        </w:rPr>
      </w:pPr>
      <w:r>
        <w:rPr>
          <w:rFonts w:ascii="Arial-BoldMT" w:hAnsi="Arial-BoldMT"/>
          <w:sz w:val="16"/>
          <w:szCs w:val="20"/>
          <w:lang w:val="de-DE"/>
        </w:rPr>
        <w:t xml:space="preserve">4. bei der Arrestbetreibung: der Ort </w:t>
      </w:r>
      <w:proofErr w:type="spellStart"/>
      <w:r>
        <w:rPr>
          <w:rFonts w:ascii="Arial-BoldMT" w:hAnsi="Arial-BoldMT"/>
          <w:sz w:val="16"/>
          <w:szCs w:val="20"/>
          <w:lang w:val="de-DE"/>
        </w:rPr>
        <w:t>gemäss</w:t>
      </w:r>
      <w:proofErr w:type="spellEnd"/>
      <w:r>
        <w:rPr>
          <w:rFonts w:ascii="Arial-BoldMT" w:hAnsi="Arial-BoldMT"/>
          <w:sz w:val="16"/>
          <w:szCs w:val="20"/>
          <w:lang w:val="de-DE"/>
        </w:rPr>
        <w:t xml:space="preserve"> Ziff. 1 oder derjenige, wo sich der Arrestgegenstand befindet, sofern nicht schon vor der Bewilligung des Arrestes Betreibung eingeleitet oder Klage eingereicht worden ist (Art. 279 Abs. 1 SchKG).</w:t>
      </w:r>
    </w:p>
    <w:p w:rsidR="005024DE" w:rsidRDefault="005024DE" w:rsidP="005024DE">
      <w:pPr>
        <w:tabs>
          <w:tab w:val="left" w:pos="300"/>
        </w:tabs>
        <w:autoSpaceDE w:val="0"/>
        <w:autoSpaceDN w:val="0"/>
        <w:adjustRightInd w:val="0"/>
        <w:rPr>
          <w:rFonts w:ascii="Arial-BoldMT" w:hAnsi="Arial-BoldMT"/>
          <w:sz w:val="10"/>
          <w:szCs w:val="20"/>
          <w:lang w:val="de-DE"/>
        </w:rPr>
      </w:pPr>
    </w:p>
    <w:p w:rsidR="005024DE" w:rsidRPr="005024DE" w:rsidRDefault="005024DE" w:rsidP="005024DE">
      <w:pPr>
        <w:pStyle w:val="berschrift7"/>
        <w:numPr>
          <w:ilvl w:val="0"/>
          <w:numId w:val="0"/>
        </w:numPr>
        <w:ind w:left="1296" w:hanging="1296"/>
        <w:rPr>
          <w:b/>
          <w:i w:val="0"/>
          <w:color w:val="auto"/>
        </w:rPr>
      </w:pPr>
      <w:r w:rsidRPr="005024DE">
        <w:rPr>
          <w:b/>
          <w:i w:val="0"/>
          <w:color w:val="auto"/>
        </w:rPr>
        <w:t>Betreibungskosten</w:t>
      </w:r>
    </w:p>
    <w:p w:rsidR="005024DE" w:rsidRDefault="005024DE" w:rsidP="005024DE">
      <w:pPr>
        <w:rPr>
          <w:rFonts w:ascii="Arial-BoldMT" w:hAnsi="Arial-BoldMT"/>
          <w:sz w:val="16"/>
          <w:szCs w:val="20"/>
          <w:lang w:val="de-DE"/>
        </w:rPr>
      </w:pPr>
    </w:p>
    <w:p w:rsidR="005024DE" w:rsidRDefault="005024DE" w:rsidP="005024DE">
      <w:pPr>
        <w:pStyle w:val="Textkrper-Einzug3"/>
        <w:tabs>
          <w:tab w:val="left" w:pos="200"/>
        </w:tabs>
        <w:autoSpaceDE/>
        <w:autoSpaceDN/>
        <w:adjustRightInd/>
      </w:pPr>
      <w:r>
        <w:t>1.</w:t>
      </w:r>
      <w:r>
        <w:tab/>
        <w:t xml:space="preserve">Die Betreibungskosten sind vom Gläubiger </w:t>
      </w:r>
      <w:proofErr w:type="spellStart"/>
      <w:r>
        <w:t>vorzuschiessen</w:t>
      </w:r>
      <w:proofErr w:type="spellEnd"/>
      <w:r>
        <w:t xml:space="preserve">; dagegen ist er berechtigt, sie von den Zahlungen des Schuldners vorab zu erheben. Wird der Vorschuss nicht gleichzeitig mit der Stellung des Begehrens geleistet, so kann das Betreibungsamt die verlangte Amtshandlung einstweilen unterlassen, doch hat es </w:t>
      </w:r>
      <w:proofErr w:type="spellStart"/>
      <w:r>
        <w:t>hievon</w:t>
      </w:r>
      <w:proofErr w:type="spellEnd"/>
      <w:r>
        <w:t xml:space="preserve"> dem Betreibenden unter Ansetzung einer angemessenen Frist zur Leistung des Vorschusses Mitteilung zu machen. Nichteinhalten der angesetzten Frist hat den Hinfall des eingereichten Begehrens zur Folge.</w:t>
      </w:r>
    </w:p>
    <w:p w:rsidR="005024DE" w:rsidRDefault="005024DE" w:rsidP="005024DE">
      <w:pPr>
        <w:rPr>
          <w:rFonts w:ascii="Arial-BoldMT" w:hAnsi="Arial-BoldMT"/>
          <w:sz w:val="10"/>
          <w:szCs w:val="20"/>
          <w:lang w:val="de-DE"/>
        </w:rPr>
      </w:pPr>
    </w:p>
    <w:p w:rsidR="005024DE" w:rsidRDefault="005024DE" w:rsidP="005024DE">
      <w:pPr>
        <w:pStyle w:val="Textkrper-Einzug3"/>
        <w:tabs>
          <w:tab w:val="left" w:pos="200"/>
        </w:tabs>
        <w:autoSpaceDE/>
        <w:autoSpaceDN/>
        <w:adjustRightInd/>
      </w:pPr>
      <w:r>
        <w:t>2.</w:t>
      </w:r>
      <w:r>
        <w:tab/>
        <w:t xml:space="preserve">Bei der Betreibung auf Verwertung eines Grundpfandes ist, wenn der Gläubiger die Ausdehnung der Pfandhaft auf die </w:t>
      </w:r>
      <w:proofErr w:type="spellStart"/>
      <w:r>
        <w:t>Mietoder</w:t>
      </w:r>
      <w:proofErr w:type="spellEnd"/>
      <w:r>
        <w:t xml:space="preserve"> Pachtzinsforderungen (Art. 806 ZGB) verlangt, dem Betreibungsamt neben der Gebühr für den Zahlungsbefehl für die zur Miet- und Pachtzinssperre erforderlichen </w:t>
      </w:r>
      <w:proofErr w:type="spellStart"/>
      <w:r>
        <w:t>Massnahmen</w:t>
      </w:r>
      <w:proofErr w:type="spellEnd"/>
      <w:r>
        <w:t xml:space="preserve"> ein Kostenvorschuss zu leisten, und zwar auch dann, wenn zur Zeit der Anhebung der Grundpfandbetreibung das betreffende Grundpfand gepfändet ist (Art. 91 VZG).</w:t>
      </w:r>
    </w:p>
    <w:p w:rsidR="005024DE" w:rsidRDefault="005024DE" w:rsidP="005024DE">
      <w:pPr>
        <w:rPr>
          <w:rFonts w:ascii="Arial-BoldMT" w:hAnsi="Arial-BoldMT"/>
          <w:sz w:val="16"/>
          <w:szCs w:val="20"/>
          <w:lang w:val="de-DE"/>
        </w:rPr>
      </w:pPr>
    </w:p>
    <w:p w:rsidR="005024DE" w:rsidRPr="005024DE" w:rsidRDefault="005024DE" w:rsidP="005024DE">
      <w:pPr>
        <w:pStyle w:val="berschrift8"/>
        <w:numPr>
          <w:ilvl w:val="0"/>
          <w:numId w:val="0"/>
        </w:numPr>
        <w:ind w:left="1440" w:hanging="1440"/>
        <w:rPr>
          <w:b/>
          <w:color w:val="auto"/>
          <w:sz w:val="20"/>
        </w:rPr>
      </w:pPr>
      <w:r w:rsidRPr="005024DE">
        <w:rPr>
          <w:b/>
          <w:color w:val="auto"/>
          <w:sz w:val="20"/>
        </w:rPr>
        <w:t>Zur Beachtung</w:t>
      </w:r>
    </w:p>
    <w:p w:rsidR="005024DE" w:rsidRDefault="005024DE" w:rsidP="005024DE">
      <w:pPr>
        <w:pStyle w:val="Kopfzeile"/>
        <w:tabs>
          <w:tab w:val="clear" w:pos="4536"/>
          <w:tab w:val="clear" w:pos="9072"/>
          <w:tab w:val="decimal" w:leader="dot" w:pos="2500"/>
          <w:tab w:val="left" w:pos="3700"/>
          <w:tab w:val="decimal" w:leader="dot" w:pos="8789"/>
        </w:tabs>
        <w:rPr>
          <w:rFonts w:ascii="Arial-BoldMT" w:hAnsi="Arial-BoldMT"/>
          <w:sz w:val="16"/>
          <w:szCs w:val="20"/>
          <w:lang w:val="de-DE"/>
        </w:rPr>
      </w:pPr>
    </w:p>
    <w:p w:rsidR="005024DE" w:rsidDel="005024DE" w:rsidRDefault="005024DE" w:rsidP="005024DE">
      <w:pPr>
        <w:pStyle w:val="Kopfzeile"/>
        <w:tabs>
          <w:tab w:val="clear" w:pos="4536"/>
          <w:tab w:val="clear" w:pos="9072"/>
          <w:tab w:val="decimal" w:leader="dot" w:pos="2500"/>
          <w:tab w:val="left" w:pos="3700"/>
          <w:tab w:val="decimal" w:leader="dot" w:pos="8789"/>
        </w:tabs>
        <w:rPr>
          <w:del w:id="1" w:author="Hodell" w:date="2018-09-20T13:56:00Z"/>
          <w:rFonts w:ascii="Arial-BoldMT" w:hAnsi="Arial-BoldMT"/>
          <w:sz w:val="16"/>
          <w:szCs w:val="20"/>
          <w:lang w:val="de-DE"/>
        </w:rPr>
      </w:pPr>
      <w:r>
        <w:rPr>
          <w:rFonts w:ascii="Arial-BoldMT" w:hAnsi="Arial-BoldMT"/>
          <w:sz w:val="16"/>
          <w:szCs w:val="20"/>
          <w:lang w:val="de-DE"/>
        </w:rPr>
        <w:t>Betreibungsbegehren können auch während Betreibungsferien und Rechtsstillstand gestellt werden.</w:t>
      </w:r>
    </w:p>
    <w:p w:rsidR="009A51BC" w:rsidRPr="009A51BC" w:rsidRDefault="009A51BC">
      <w:pPr>
        <w:pStyle w:val="Kopfzeile"/>
        <w:tabs>
          <w:tab w:val="clear" w:pos="4536"/>
          <w:tab w:val="clear" w:pos="9072"/>
          <w:tab w:val="decimal" w:leader="dot" w:pos="2500"/>
          <w:tab w:val="left" w:pos="3700"/>
          <w:tab w:val="decimal" w:leader="dot" w:pos="8789"/>
        </w:tabs>
        <w:pPrChange w:id="2" w:author="Hodell" w:date="2018-09-20T13:56:00Z">
          <w:pPr/>
        </w:pPrChange>
      </w:pPr>
    </w:p>
    <w:sectPr w:rsidR="009A51BC" w:rsidRPr="009A51BC" w:rsidSect="00FD48B5">
      <w:headerReference w:type="default" r:id="rId7"/>
      <w:pgSz w:w="11906" w:h="16838" w:code="9"/>
      <w:pgMar w:top="1418" w:right="1418" w:bottom="1134" w:left="1418" w:header="42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4DE" w:rsidRDefault="005024DE" w:rsidP="00DB4724">
      <w:r>
        <w:separator/>
      </w:r>
    </w:p>
  </w:endnote>
  <w:endnote w:type="continuationSeparator" w:id="0">
    <w:p w:rsidR="005024DE" w:rsidRDefault="005024DE" w:rsidP="00DB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w:panose1 w:val="02000503000000020004"/>
    <w:charset w:val="00"/>
    <w:family w:val="auto"/>
    <w:pitch w:val="variable"/>
    <w:sig w:usb0="8000002F" w:usb1="0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4DE" w:rsidRDefault="005024DE" w:rsidP="00DB4724">
      <w:r>
        <w:separator/>
      </w:r>
    </w:p>
  </w:footnote>
  <w:footnote w:type="continuationSeparator" w:id="0">
    <w:p w:rsidR="005024DE" w:rsidRDefault="005024DE" w:rsidP="00DB4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CF8" w:rsidRDefault="00DB4724" w:rsidP="00294CF8">
    <w:pPr>
      <w:pStyle w:val="Kopfzeile"/>
      <w:tabs>
        <w:tab w:val="clear" w:pos="4536"/>
        <w:tab w:val="center" w:pos="916"/>
        <w:tab w:val="center" w:pos="4395"/>
        <w:tab w:val="left" w:pos="5103"/>
      </w:tabs>
    </w:pPr>
    <w:r>
      <w:t xml:space="preserve">    </w:t>
    </w:r>
    <w:r w:rsidR="00294CF8">
      <w:tab/>
    </w:r>
  </w:p>
  <w:p w:rsidR="00294CF8" w:rsidRDefault="00294CF8" w:rsidP="00960CAE">
    <w:pPr>
      <w:pStyle w:val="Kopfzeile"/>
      <w:tabs>
        <w:tab w:val="clear" w:pos="4536"/>
        <w:tab w:val="center" w:pos="916"/>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62B4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88B8E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B6DE0D5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C6E9F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EE757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EEB726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2EA53F9"/>
    <w:multiLevelType w:val="multilevel"/>
    <w:tmpl w:val="63A069E2"/>
    <w:lvl w:ilvl="0">
      <w:start w:val="1"/>
      <w:numFmt w:val="bullet"/>
      <w:lvlRestart w:val="0"/>
      <w:lvlText w:val=""/>
      <w:lvlJc w:val="left"/>
      <w:pPr>
        <w:tabs>
          <w:tab w:val="num" w:pos="357"/>
        </w:tabs>
        <w:ind w:left="357" w:hanging="357"/>
      </w:pPr>
      <w:rPr>
        <w:rFonts w:ascii="Wingdings" w:hAnsi="Wingdings" w:hint="default"/>
      </w:rPr>
    </w:lvl>
    <w:lvl w:ilvl="1">
      <w:start w:val="1"/>
      <w:numFmt w:val="bullet"/>
      <w:lvlText w:val="-"/>
      <w:lvlJc w:val="left"/>
      <w:pPr>
        <w:tabs>
          <w:tab w:val="num" w:pos="714"/>
        </w:tabs>
        <w:ind w:left="714" w:hanging="357"/>
      </w:pPr>
      <w:rPr>
        <w:rFonts w:ascii="-" w:hAnsi="-" w:hint="default"/>
      </w:rPr>
    </w:lvl>
    <w:lvl w:ilvl="2">
      <w:start w:val="1"/>
      <w:numFmt w:val="bullet"/>
      <w:lvlText w:val="-"/>
      <w:lvlJc w:val="left"/>
      <w:pPr>
        <w:tabs>
          <w:tab w:val="num" w:pos="1077"/>
        </w:tabs>
        <w:ind w:left="1077" w:hanging="357"/>
      </w:pPr>
      <w:rPr>
        <w:rFonts w:ascii="-" w:hAnsi="-" w:hint="default"/>
      </w:rPr>
    </w:lvl>
    <w:lvl w:ilvl="3">
      <w:start w:val="1"/>
      <w:numFmt w:val="bullet"/>
      <w:lvlText w:val="-"/>
      <w:lvlJc w:val="left"/>
      <w:pPr>
        <w:tabs>
          <w:tab w:val="num" w:pos="1440"/>
        </w:tabs>
        <w:ind w:left="1440" w:hanging="363"/>
      </w:pPr>
      <w:rPr>
        <w:rFonts w:ascii="-" w:hAnsi="-" w:hint="default"/>
      </w:rPr>
    </w:lvl>
    <w:lvl w:ilvl="4">
      <w:start w:val="1"/>
      <w:numFmt w:val="bullet"/>
      <w:lvlText w:val="-"/>
      <w:lvlJc w:val="left"/>
      <w:pPr>
        <w:tabs>
          <w:tab w:val="num" w:pos="1797"/>
        </w:tabs>
        <w:ind w:left="1797" w:hanging="357"/>
      </w:pPr>
      <w:rPr>
        <w:rFonts w:ascii="-" w:hAnsi="-" w:hint="default"/>
      </w:rPr>
    </w:lvl>
    <w:lvl w:ilvl="5">
      <w:start w:val="1"/>
      <w:numFmt w:val="bullet"/>
      <w:lvlText w:val="-"/>
      <w:lvlJc w:val="left"/>
      <w:pPr>
        <w:tabs>
          <w:tab w:val="num" w:pos="2160"/>
        </w:tabs>
        <w:ind w:left="2160" w:hanging="363"/>
      </w:pPr>
      <w:rPr>
        <w:rFonts w:ascii="-" w:hAnsi="-" w:hint="default"/>
      </w:rPr>
    </w:lvl>
    <w:lvl w:ilvl="6">
      <w:start w:val="1"/>
      <w:numFmt w:val="bullet"/>
      <w:lvlText w:val="-"/>
      <w:lvlJc w:val="left"/>
      <w:pPr>
        <w:tabs>
          <w:tab w:val="num" w:pos="2517"/>
        </w:tabs>
        <w:ind w:left="2517" w:hanging="357"/>
      </w:pPr>
      <w:rPr>
        <w:rFonts w:ascii="-" w:hAnsi="-" w:hint="default"/>
      </w:rPr>
    </w:lvl>
    <w:lvl w:ilvl="7">
      <w:start w:val="1"/>
      <w:numFmt w:val="bullet"/>
      <w:lvlText w:val="-"/>
      <w:lvlJc w:val="left"/>
      <w:pPr>
        <w:tabs>
          <w:tab w:val="num" w:pos="2880"/>
        </w:tabs>
        <w:ind w:left="2880" w:hanging="363"/>
      </w:pPr>
      <w:rPr>
        <w:rFonts w:ascii="-" w:hAnsi="-" w:hint="default"/>
      </w:rPr>
    </w:lvl>
    <w:lvl w:ilvl="8">
      <w:start w:val="1"/>
      <w:numFmt w:val="bullet"/>
      <w:lvlText w:val="-"/>
      <w:lvlJc w:val="left"/>
      <w:pPr>
        <w:tabs>
          <w:tab w:val="num" w:pos="3237"/>
        </w:tabs>
        <w:ind w:left="3237" w:hanging="357"/>
      </w:pPr>
      <w:rPr>
        <w:rFonts w:ascii="-" w:hAnsi="-" w:hint="default"/>
      </w:rPr>
    </w:lvl>
  </w:abstractNum>
  <w:abstractNum w:abstractNumId="7" w15:restartNumberingAfterBreak="0">
    <w:nsid w:val="43AC6320"/>
    <w:multiLevelType w:val="hybridMultilevel"/>
    <w:tmpl w:val="15EC600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73465AA"/>
    <w:multiLevelType w:val="hybridMultilevel"/>
    <w:tmpl w:val="6F4AFEC4"/>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883DBB"/>
    <w:multiLevelType w:val="hybridMultilevel"/>
    <w:tmpl w:val="B0C4C2D4"/>
    <w:lvl w:ilvl="0" w:tplc="DBCE2172">
      <w:start w:val="1"/>
      <w:numFmt w:val="bullet"/>
      <w:pStyle w:val="Liste"/>
      <w:lvlText w:val=""/>
      <w:lvlJc w:val="left"/>
      <w:pPr>
        <w:tabs>
          <w:tab w:val="num" w:pos="567"/>
        </w:tabs>
        <w:ind w:left="567" w:hanging="567"/>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1301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EC633B"/>
    <w:multiLevelType w:val="multilevel"/>
    <w:tmpl w:val="319A555E"/>
    <w:lvl w:ilvl="0">
      <w:start w:val="1"/>
      <w:numFmt w:val="bullet"/>
      <w:lvlRestart w:val="0"/>
      <w:lvlText w:val=""/>
      <w:lvlJc w:val="left"/>
      <w:pPr>
        <w:tabs>
          <w:tab w:val="num" w:pos="357"/>
        </w:tabs>
        <w:ind w:left="357" w:hanging="357"/>
      </w:pPr>
      <w:rPr>
        <w:rFonts w:ascii="Wingdings" w:hAnsi="Wingdings" w:hint="default"/>
      </w:rPr>
    </w:lvl>
    <w:lvl w:ilvl="1">
      <w:start w:val="1"/>
      <w:numFmt w:val="bullet"/>
      <w:lvlText w:val="”"/>
      <w:lvlJc w:val="left"/>
      <w:pPr>
        <w:tabs>
          <w:tab w:val="num" w:pos="714"/>
        </w:tabs>
        <w:ind w:left="714" w:hanging="357"/>
      </w:pPr>
      <w:rPr>
        <w:rFonts w:ascii="-" w:hAnsi="-" w:hint="default"/>
      </w:rPr>
    </w:lvl>
    <w:lvl w:ilvl="2">
      <w:start w:val="1"/>
      <w:numFmt w:val="bullet"/>
      <w:lvlText w:val="-"/>
      <w:lvlJc w:val="left"/>
      <w:pPr>
        <w:tabs>
          <w:tab w:val="num" w:pos="1077"/>
        </w:tabs>
        <w:ind w:left="1077" w:hanging="357"/>
      </w:pPr>
      <w:rPr>
        <w:rFonts w:ascii="-" w:hAnsi="-" w:hint="default"/>
      </w:rPr>
    </w:lvl>
    <w:lvl w:ilvl="3">
      <w:start w:val="1"/>
      <w:numFmt w:val="bullet"/>
      <w:lvlText w:val="-"/>
      <w:lvlJc w:val="left"/>
      <w:pPr>
        <w:tabs>
          <w:tab w:val="num" w:pos="1440"/>
        </w:tabs>
        <w:ind w:left="1440" w:hanging="363"/>
      </w:pPr>
      <w:rPr>
        <w:rFonts w:ascii="-" w:hAnsi="-" w:hint="default"/>
      </w:rPr>
    </w:lvl>
    <w:lvl w:ilvl="4">
      <w:start w:val="1"/>
      <w:numFmt w:val="bullet"/>
      <w:lvlText w:val="-"/>
      <w:lvlJc w:val="left"/>
      <w:pPr>
        <w:tabs>
          <w:tab w:val="num" w:pos="1797"/>
        </w:tabs>
        <w:ind w:left="1797" w:hanging="357"/>
      </w:pPr>
      <w:rPr>
        <w:rFonts w:ascii="-" w:hAnsi="-" w:hint="default"/>
      </w:rPr>
    </w:lvl>
    <w:lvl w:ilvl="5">
      <w:start w:val="1"/>
      <w:numFmt w:val="bullet"/>
      <w:lvlText w:val="-"/>
      <w:lvlJc w:val="left"/>
      <w:pPr>
        <w:tabs>
          <w:tab w:val="num" w:pos="2160"/>
        </w:tabs>
        <w:ind w:left="2160" w:hanging="363"/>
      </w:pPr>
      <w:rPr>
        <w:rFonts w:ascii="-" w:hAnsi="-" w:hint="default"/>
      </w:rPr>
    </w:lvl>
    <w:lvl w:ilvl="6">
      <w:start w:val="1"/>
      <w:numFmt w:val="bullet"/>
      <w:lvlText w:val="-"/>
      <w:lvlJc w:val="left"/>
      <w:pPr>
        <w:tabs>
          <w:tab w:val="num" w:pos="2517"/>
        </w:tabs>
        <w:ind w:left="2517" w:hanging="357"/>
      </w:pPr>
      <w:rPr>
        <w:rFonts w:ascii="-" w:hAnsi="-" w:hint="default"/>
      </w:rPr>
    </w:lvl>
    <w:lvl w:ilvl="7">
      <w:start w:val="1"/>
      <w:numFmt w:val="bullet"/>
      <w:lvlText w:val="-"/>
      <w:lvlJc w:val="left"/>
      <w:pPr>
        <w:tabs>
          <w:tab w:val="num" w:pos="2880"/>
        </w:tabs>
        <w:ind w:left="2880" w:hanging="363"/>
      </w:pPr>
      <w:rPr>
        <w:rFonts w:ascii="-" w:hAnsi="-" w:hint="default"/>
      </w:rPr>
    </w:lvl>
    <w:lvl w:ilvl="8">
      <w:start w:val="1"/>
      <w:numFmt w:val="bullet"/>
      <w:lvlText w:val="-"/>
      <w:lvlJc w:val="left"/>
      <w:pPr>
        <w:tabs>
          <w:tab w:val="num" w:pos="3237"/>
        </w:tabs>
        <w:ind w:left="3237" w:hanging="357"/>
      </w:pPr>
      <w:rPr>
        <w:rFonts w:ascii="-" w:hAnsi="-" w:hint="default"/>
      </w:rPr>
    </w:lvl>
  </w:abstractNum>
  <w:abstractNum w:abstractNumId="12" w15:restartNumberingAfterBreak="0">
    <w:nsid w:val="525D7A20"/>
    <w:multiLevelType w:val="hybridMultilevel"/>
    <w:tmpl w:val="4CA02626"/>
    <w:lvl w:ilvl="0" w:tplc="DE7E13B2">
      <w:numFmt w:val="bullet"/>
      <w:pStyle w:val="Auflistung3Ebene"/>
      <w:lvlText w:val="–"/>
      <w:lvlJc w:val="left"/>
      <w:pPr>
        <w:ind w:left="1074" w:hanging="360"/>
      </w:pPr>
      <w:rPr>
        <w:rFonts w:ascii="Arial" w:eastAsia="Times New Roman" w:hAnsi="Arial" w:cs="Arial"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13" w15:restartNumberingAfterBreak="0">
    <w:nsid w:val="570D4A1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8246A8"/>
    <w:multiLevelType w:val="hybridMultilevel"/>
    <w:tmpl w:val="D8FCEA26"/>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D012AA5"/>
    <w:multiLevelType w:val="multilevel"/>
    <w:tmpl w:val="C6DA0AE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6E9A61FB"/>
    <w:multiLevelType w:val="hybridMultilevel"/>
    <w:tmpl w:val="5978C060"/>
    <w:lvl w:ilvl="0" w:tplc="9B34A186">
      <w:start w:val="1"/>
      <w:numFmt w:val="bullet"/>
      <w:lvlRestart w:val="0"/>
      <w:lvlText w:val="-"/>
      <w:lvlJc w:val="left"/>
      <w:pPr>
        <w:tabs>
          <w:tab w:val="num" w:pos="714"/>
        </w:tabs>
        <w:ind w:left="714" w:hanging="35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FB3656"/>
    <w:multiLevelType w:val="multilevel"/>
    <w:tmpl w:val="6E1812D6"/>
    <w:lvl w:ilvl="0">
      <w:start w:val="1"/>
      <w:numFmt w:val="bullet"/>
      <w:lvlRestart w:val="0"/>
      <w:lvlText w:val=""/>
      <w:lvlJc w:val="left"/>
      <w:pPr>
        <w:tabs>
          <w:tab w:val="num" w:pos="357"/>
        </w:tabs>
        <w:ind w:left="357" w:hanging="357"/>
      </w:pPr>
      <w:rPr>
        <w:rFonts w:ascii="Wingdings" w:hAnsi="Wingdings" w:hint="default"/>
      </w:rPr>
    </w:lvl>
    <w:lvl w:ilvl="1">
      <w:start w:val="1"/>
      <w:numFmt w:val="bullet"/>
      <w:lvlText w:val="–"/>
      <w:lvlJc w:val="left"/>
      <w:pPr>
        <w:tabs>
          <w:tab w:val="num" w:pos="714"/>
        </w:tabs>
        <w:ind w:left="714" w:hanging="357"/>
      </w:pPr>
      <w:rPr>
        <w:rFonts w:ascii="-" w:hAnsi="-" w:hint="default"/>
      </w:rPr>
    </w:lvl>
    <w:lvl w:ilvl="2">
      <w:start w:val="1"/>
      <w:numFmt w:val="bullet"/>
      <w:lvlText w:val="–"/>
      <w:lvlJc w:val="left"/>
      <w:pPr>
        <w:tabs>
          <w:tab w:val="num" w:pos="1077"/>
        </w:tabs>
        <w:ind w:left="1077" w:hanging="357"/>
      </w:pPr>
      <w:rPr>
        <w:rFonts w:ascii="-" w:hAnsi="-" w:hint="default"/>
      </w:rPr>
    </w:lvl>
    <w:lvl w:ilvl="3">
      <w:start w:val="1"/>
      <w:numFmt w:val="bullet"/>
      <w:lvlText w:val="–"/>
      <w:lvlJc w:val="left"/>
      <w:pPr>
        <w:tabs>
          <w:tab w:val="num" w:pos="1440"/>
        </w:tabs>
        <w:ind w:left="1440" w:hanging="363"/>
      </w:pPr>
      <w:rPr>
        <w:rFonts w:ascii="-" w:hAnsi="-" w:hint="default"/>
      </w:rPr>
    </w:lvl>
    <w:lvl w:ilvl="4">
      <w:start w:val="1"/>
      <w:numFmt w:val="bullet"/>
      <w:lvlText w:val="–"/>
      <w:lvlJc w:val="left"/>
      <w:pPr>
        <w:tabs>
          <w:tab w:val="num" w:pos="1797"/>
        </w:tabs>
        <w:ind w:left="1797" w:hanging="357"/>
      </w:pPr>
      <w:rPr>
        <w:rFonts w:ascii="-" w:hAnsi="-" w:hint="default"/>
      </w:rPr>
    </w:lvl>
    <w:lvl w:ilvl="5">
      <w:start w:val="1"/>
      <w:numFmt w:val="bullet"/>
      <w:lvlText w:val="–"/>
      <w:lvlJc w:val="left"/>
      <w:pPr>
        <w:tabs>
          <w:tab w:val="num" w:pos="2160"/>
        </w:tabs>
        <w:ind w:left="2160" w:hanging="363"/>
      </w:pPr>
      <w:rPr>
        <w:rFonts w:ascii="-" w:hAnsi="-" w:hint="default"/>
      </w:rPr>
    </w:lvl>
    <w:lvl w:ilvl="6">
      <w:start w:val="1"/>
      <w:numFmt w:val="bullet"/>
      <w:lvlText w:val="–"/>
      <w:lvlJc w:val="left"/>
      <w:pPr>
        <w:tabs>
          <w:tab w:val="num" w:pos="2517"/>
        </w:tabs>
        <w:ind w:left="2517" w:hanging="357"/>
      </w:pPr>
      <w:rPr>
        <w:rFonts w:ascii="-" w:hAnsi="-" w:hint="default"/>
      </w:rPr>
    </w:lvl>
    <w:lvl w:ilvl="7">
      <w:start w:val="1"/>
      <w:numFmt w:val="bullet"/>
      <w:lvlText w:val="–"/>
      <w:lvlJc w:val="left"/>
      <w:pPr>
        <w:tabs>
          <w:tab w:val="num" w:pos="2880"/>
        </w:tabs>
        <w:ind w:left="2880" w:hanging="363"/>
      </w:pPr>
      <w:rPr>
        <w:rFonts w:ascii="-" w:hAnsi="-" w:hint="default"/>
      </w:rPr>
    </w:lvl>
    <w:lvl w:ilvl="8">
      <w:start w:val="1"/>
      <w:numFmt w:val="bullet"/>
      <w:lvlText w:val="–"/>
      <w:lvlJc w:val="left"/>
      <w:pPr>
        <w:tabs>
          <w:tab w:val="num" w:pos="3237"/>
        </w:tabs>
        <w:ind w:left="3237" w:hanging="357"/>
      </w:pPr>
      <w:rPr>
        <w:rFonts w:ascii="-" w:hAnsi="-" w:hint="default"/>
      </w:rPr>
    </w:lvl>
  </w:abstractNum>
  <w:abstractNum w:abstractNumId="18" w15:restartNumberingAfterBreak="0">
    <w:nsid w:val="76DE7A79"/>
    <w:multiLevelType w:val="multilevel"/>
    <w:tmpl w:val="74DC79CA"/>
    <w:lvl w:ilvl="0">
      <w:start w:val="1"/>
      <w:numFmt w:val="bullet"/>
      <w:pStyle w:val="Auflistung1Ebene"/>
      <w:lvlText w:val=""/>
      <w:lvlJc w:val="left"/>
      <w:pPr>
        <w:ind w:left="357" w:hanging="357"/>
      </w:pPr>
      <w:rPr>
        <w:rFonts w:ascii="Wingdings" w:hAnsi="Wingdings" w:hint="default"/>
      </w:rPr>
    </w:lvl>
    <w:lvl w:ilvl="1">
      <w:start w:val="1"/>
      <w:numFmt w:val="bullet"/>
      <w:pStyle w:val="Auflistung2Ebene"/>
      <w:lvlText w:val="­"/>
      <w:lvlJc w:val="left"/>
      <w:pPr>
        <w:ind w:left="714" w:hanging="357"/>
      </w:pPr>
      <w:rPr>
        <w:rFonts w:ascii="Frutiger" w:hAnsi="Frutiger"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5"/>
  </w:num>
  <w:num w:numId="2">
    <w:abstractNumId w:val="14"/>
  </w:num>
  <w:num w:numId="3">
    <w:abstractNumId w:val="8"/>
  </w:num>
  <w:num w:numId="4">
    <w:abstractNumId w:val="18"/>
  </w:num>
  <w:num w:numId="5">
    <w:abstractNumId w:val="2"/>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8"/>
  </w:num>
  <w:num w:numId="16">
    <w:abstractNumId w:val="18"/>
  </w:num>
  <w:num w:numId="17">
    <w:abstractNumId w:val="14"/>
  </w:num>
  <w:num w:numId="18">
    <w:abstractNumId w:val="8"/>
  </w:num>
  <w:num w:numId="19">
    <w:abstractNumId w:val="0"/>
  </w:num>
  <w:num w:numId="20">
    <w:abstractNumId w:val="13"/>
  </w:num>
  <w:num w:numId="21">
    <w:abstractNumId w:val="4"/>
  </w:num>
  <w:num w:numId="22">
    <w:abstractNumId w:val="1"/>
  </w:num>
  <w:num w:numId="23">
    <w:abstractNumId w:val="10"/>
  </w:num>
  <w:num w:numId="24">
    <w:abstractNumId w:val="3"/>
  </w:num>
  <w:num w:numId="25">
    <w:abstractNumId w:val="12"/>
  </w:num>
  <w:num w:numId="26">
    <w:abstractNumId w:val="5"/>
  </w:num>
  <w:num w:numId="27">
    <w:abstractNumId w:val="9"/>
  </w:num>
  <w:num w:numId="28">
    <w:abstractNumId w:val="6"/>
  </w:num>
  <w:num w:numId="29">
    <w:abstractNumId w:val="16"/>
  </w:num>
  <w:num w:numId="30">
    <w:abstractNumId w:val="11"/>
  </w:num>
  <w:num w:numId="31">
    <w:abstractNumId w:val="17"/>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dell">
    <w15:presenceInfo w15:providerId="None" w15:userId="Ho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DE"/>
    <w:rsid w:val="00005B88"/>
    <w:rsid w:val="00012E18"/>
    <w:rsid w:val="000B4A21"/>
    <w:rsid w:val="001A1819"/>
    <w:rsid w:val="00211A58"/>
    <w:rsid w:val="002354D4"/>
    <w:rsid w:val="00294CF8"/>
    <w:rsid w:val="002A0ACE"/>
    <w:rsid w:val="0037112C"/>
    <w:rsid w:val="00413946"/>
    <w:rsid w:val="00485DC7"/>
    <w:rsid w:val="004A4F49"/>
    <w:rsid w:val="004B6FFE"/>
    <w:rsid w:val="005024DE"/>
    <w:rsid w:val="00580A9F"/>
    <w:rsid w:val="005821FC"/>
    <w:rsid w:val="00635B37"/>
    <w:rsid w:val="006A004C"/>
    <w:rsid w:val="006A1131"/>
    <w:rsid w:val="007020BF"/>
    <w:rsid w:val="00706F5B"/>
    <w:rsid w:val="00722402"/>
    <w:rsid w:val="007C504E"/>
    <w:rsid w:val="00854B28"/>
    <w:rsid w:val="008A2234"/>
    <w:rsid w:val="008C16CD"/>
    <w:rsid w:val="008C371D"/>
    <w:rsid w:val="008C39B0"/>
    <w:rsid w:val="00925D10"/>
    <w:rsid w:val="00931888"/>
    <w:rsid w:val="00960CAE"/>
    <w:rsid w:val="00962A58"/>
    <w:rsid w:val="00970C14"/>
    <w:rsid w:val="009A51BC"/>
    <w:rsid w:val="009E7AC8"/>
    <w:rsid w:val="00A11E4A"/>
    <w:rsid w:val="00A26F7C"/>
    <w:rsid w:val="00A76CFF"/>
    <w:rsid w:val="00AC2296"/>
    <w:rsid w:val="00B11F2E"/>
    <w:rsid w:val="00B6720F"/>
    <w:rsid w:val="00B96AB9"/>
    <w:rsid w:val="00BC5451"/>
    <w:rsid w:val="00C93E37"/>
    <w:rsid w:val="00C9772B"/>
    <w:rsid w:val="00CF2158"/>
    <w:rsid w:val="00CF58FB"/>
    <w:rsid w:val="00D82E96"/>
    <w:rsid w:val="00DB4724"/>
    <w:rsid w:val="00E071D6"/>
    <w:rsid w:val="00E73ED5"/>
    <w:rsid w:val="00EB2F47"/>
    <w:rsid w:val="00F0201C"/>
    <w:rsid w:val="00F97CAB"/>
    <w:rsid w:val="00FB56AF"/>
    <w:rsid w:val="00FB7F4C"/>
    <w:rsid w:val="00FC0130"/>
    <w:rsid w:val="00FD48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5C96FF-9B6B-4B7A-86F3-A8D98108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before="240" w:after="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4DE"/>
    <w:pPr>
      <w:spacing w:before="0" w:after="0" w:line="240" w:lineRule="auto"/>
    </w:pPr>
    <w:rPr>
      <w:rFonts w:ascii="Frutiger" w:eastAsia="Times New Roman" w:hAnsi="Frutiger" w:cs="Times New Roman"/>
      <w:szCs w:val="24"/>
      <w:lang w:eastAsia="de-DE"/>
    </w:rPr>
  </w:style>
  <w:style w:type="paragraph" w:styleId="berschrift1">
    <w:name w:val="heading 1"/>
    <w:basedOn w:val="Standard"/>
    <w:next w:val="Standard"/>
    <w:link w:val="berschrift1Zchn"/>
    <w:uiPriority w:val="9"/>
    <w:qFormat/>
    <w:rsid w:val="00F0201C"/>
    <w:pPr>
      <w:keepNext/>
      <w:keepLines/>
      <w:numPr>
        <w:numId w:val="14"/>
      </w:numPr>
      <w:spacing w:before="240" w:after="240"/>
      <w:ind w:left="431" w:hanging="431"/>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F0201C"/>
    <w:pPr>
      <w:keepNext/>
      <w:numPr>
        <w:ilvl w:val="1"/>
        <w:numId w:val="14"/>
      </w:numPr>
      <w:spacing w:before="240" w:after="60"/>
      <w:ind w:left="578" w:hanging="578"/>
      <w:outlineLvl w:val="1"/>
    </w:pPr>
    <w:rPr>
      <w:rFonts w:eastAsiaTheme="majorEastAsia" w:cstheme="majorBidi"/>
      <w:b/>
      <w:sz w:val="24"/>
      <w:szCs w:val="26"/>
    </w:rPr>
  </w:style>
  <w:style w:type="paragraph" w:styleId="berschrift3">
    <w:name w:val="heading 3"/>
    <w:basedOn w:val="Standard"/>
    <w:next w:val="Standard"/>
    <w:link w:val="berschrift3Zchn"/>
    <w:uiPriority w:val="9"/>
    <w:semiHidden/>
    <w:unhideWhenUsed/>
    <w:qFormat/>
    <w:rsid w:val="00F0201C"/>
    <w:pPr>
      <w:keepNext/>
      <w:numPr>
        <w:ilvl w:val="2"/>
        <w:numId w:val="14"/>
      </w:numPr>
      <w:spacing w:before="240" w:after="60"/>
      <w:outlineLvl w:val="2"/>
    </w:pPr>
    <w:rPr>
      <w:rFonts w:eastAsiaTheme="majorEastAsia" w:cstheme="majorBidi"/>
      <w:b/>
    </w:rPr>
  </w:style>
  <w:style w:type="paragraph" w:styleId="berschrift4">
    <w:name w:val="heading 4"/>
    <w:basedOn w:val="Standard"/>
    <w:next w:val="Standard"/>
    <w:link w:val="berschrift4Zchn"/>
    <w:uiPriority w:val="9"/>
    <w:semiHidden/>
    <w:rsid w:val="00FC0130"/>
    <w:pPr>
      <w:keepNext/>
      <w:keepLines/>
      <w:numPr>
        <w:ilvl w:val="3"/>
        <w:numId w:val="14"/>
      </w:numPr>
      <w:outlineLvl w:val="3"/>
    </w:pPr>
    <w:rPr>
      <w:rFonts w:eastAsiaTheme="majorEastAsia" w:cstheme="majorBidi"/>
      <w:b/>
      <w:iCs/>
    </w:rPr>
  </w:style>
  <w:style w:type="paragraph" w:styleId="berschrift5">
    <w:name w:val="heading 5"/>
    <w:basedOn w:val="Standard"/>
    <w:next w:val="Standard"/>
    <w:link w:val="berschrift5Zchn"/>
    <w:qFormat/>
    <w:rsid w:val="00FC0130"/>
    <w:pPr>
      <w:keepNext/>
      <w:keepLines/>
      <w:numPr>
        <w:ilvl w:val="4"/>
        <w:numId w:val="14"/>
      </w:numPr>
      <w:spacing w:before="40"/>
      <w:outlineLvl w:val="4"/>
    </w:pPr>
    <w:rPr>
      <w:rFonts w:eastAsiaTheme="majorEastAsia" w:cstheme="majorBidi"/>
      <w:color w:val="244B9A" w:themeColor="accent1" w:themeShade="BF"/>
    </w:rPr>
  </w:style>
  <w:style w:type="paragraph" w:styleId="berschrift6">
    <w:name w:val="heading 6"/>
    <w:basedOn w:val="Standard"/>
    <w:next w:val="Standard"/>
    <w:link w:val="berschrift6Zchn"/>
    <w:qFormat/>
    <w:rsid w:val="00FC0130"/>
    <w:pPr>
      <w:keepNext/>
      <w:keepLines/>
      <w:numPr>
        <w:ilvl w:val="5"/>
        <w:numId w:val="14"/>
      </w:numPr>
      <w:spacing w:before="40"/>
      <w:outlineLvl w:val="5"/>
    </w:pPr>
    <w:rPr>
      <w:rFonts w:eastAsiaTheme="majorEastAsia" w:cstheme="majorBidi"/>
      <w:color w:val="183266" w:themeColor="accent1" w:themeShade="7F"/>
    </w:rPr>
  </w:style>
  <w:style w:type="paragraph" w:styleId="berschrift7">
    <w:name w:val="heading 7"/>
    <w:basedOn w:val="Standard"/>
    <w:next w:val="Standard"/>
    <w:link w:val="berschrift7Zchn"/>
    <w:qFormat/>
    <w:rsid w:val="00FC0130"/>
    <w:pPr>
      <w:keepNext/>
      <w:keepLines/>
      <w:numPr>
        <w:ilvl w:val="6"/>
        <w:numId w:val="14"/>
      </w:numPr>
      <w:spacing w:before="40"/>
      <w:outlineLvl w:val="6"/>
    </w:pPr>
    <w:rPr>
      <w:rFonts w:eastAsiaTheme="majorEastAsia" w:cstheme="majorBidi"/>
      <w:i/>
      <w:iCs/>
      <w:color w:val="183266" w:themeColor="accent1" w:themeShade="7F"/>
    </w:rPr>
  </w:style>
  <w:style w:type="paragraph" w:styleId="berschrift8">
    <w:name w:val="heading 8"/>
    <w:basedOn w:val="Standard"/>
    <w:next w:val="Standard"/>
    <w:link w:val="berschrift8Zchn"/>
    <w:qFormat/>
    <w:rsid w:val="00FC0130"/>
    <w:pPr>
      <w:keepNext/>
      <w:keepLines/>
      <w:numPr>
        <w:ilvl w:val="7"/>
        <w:numId w:val="14"/>
      </w:numPr>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rsid w:val="00FC0130"/>
    <w:pPr>
      <w:keepNext/>
      <w:keepLines/>
      <w:numPr>
        <w:ilvl w:val="8"/>
        <w:numId w:val="14"/>
      </w:numPr>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201C"/>
    <w:rPr>
      <w:rFonts w:eastAsiaTheme="majorEastAsia" w:cstheme="majorBidi"/>
      <w:b/>
      <w:sz w:val="28"/>
      <w:szCs w:val="32"/>
    </w:rPr>
  </w:style>
  <w:style w:type="character" w:customStyle="1" w:styleId="berschrift2Zchn">
    <w:name w:val="Überschrift 2 Zchn"/>
    <w:basedOn w:val="Absatz-Standardschriftart"/>
    <w:link w:val="berschrift2"/>
    <w:uiPriority w:val="9"/>
    <w:rsid w:val="00F0201C"/>
    <w:rPr>
      <w:rFonts w:eastAsiaTheme="majorEastAsia" w:cstheme="majorBidi"/>
      <w:b/>
      <w:sz w:val="24"/>
      <w:szCs w:val="26"/>
    </w:rPr>
  </w:style>
  <w:style w:type="character" w:customStyle="1" w:styleId="berschrift3Zchn">
    <w:name w:val="Überschrift 3 Zchn"/>
    <w:basedOn w:val="Absatz-Standardschriftart"/>
    <w:link w:val="berschrift3"/>
    <w:uiPriority w:val="9"/>
    <w:semiHidden/>
    <w:rsid w:val="00F0201C"/>
    <w:rPr>
      <w:rFonts w:eastAsiaTheme="majorEastAsia" w:cstheme="majorBidi"/>
      <w:b/>
      <w:szCs w:val="24"/>
    </w:rPr>
  </w:style>
  <w:style w:type="character" w:customStyle="1" w:styleId="berschrift4Zchn">
    <w:name w:val="Überschrift 4 Zchn"/>
    <w:basedOn w:val="Absatz-Standardschriftart"/>
    <w:link w:val="berschrift4"/>
    <w:uiPriority w:val="9"/>
    <w:semiHidden/>
    <w:rsid w:val="001A1819"/>
    <w:rPr>
      <w:rFonts w:eastAsiaTheme="majorEastAsia" w:cstheme="majorBidi"/>
      <w:b/>
      <w:iCs/>
    </w:rPr>
  </w:style>
  <w:style w:type="character" w:customStyle="1" w:styleId="berschrift5Zchn">
    <w:name w:val="Überschrift 5 Zchn"/>
    <w:basedOn w:val="Absatz-Standardschriftart"/>
    <w:link w:val="berschrift5"/>
    <w:uiPriority w:val="9"/>
    <w:semiHidden/>
    <w:rsid w:val="001A1819"/>
    <w:rPr>
      <w:rFonts w:eastAsiaTheme="majorEastAsia" w:cstheme="majorBidi"/>
      <w:color w:val="244B9A" w:themeColor="accent1" w:themeShade="BF"/>
    </w:rPr>
  </w:style>
  <w:style w:type="character" w:customStyle="1" w:styleId="berschrift6Zchn">
    <w:name w:val="Überschrift 6 Zchn"/>
    <w:basedOn w:val="Absatz-Standardschriftart"/>
    <w:link w:val="berschrift6"/>
    <w:uiPriority w:val="9"/>
    <w:semiHidden/>
    <w:rsid w:val="001A1819"/>
    <w:rPr>
      <w:rFonts w:eastAsiaTheme="majorEastAsia" w:cstheme="majorBidi"/>
      <w:color w:val="183266" w:themeColor="accent1" w:themeShade="7F"/>
    </w:rPr>
  </w:style>
  <w:style w:type="character" w:customStyle="1" w:styleId="berschrift7Zchn">
    <w:name w:val="Überschrift 7 Zchn"/>
    <w:basedOn w:val="Absatz-Standardschriftart"/>
    <w:link w:val="berschrift7"/>
    <w:uiPriority w:val="9"/>
    <w:semiHidden/>
    <w:rsid w:val="001A1819"/>
    <w:rPr>
      <w:rFonts w:eastAsiaTheme="majorEastAsia" w:cstheme="majorBidi"/>
      <w:i/>
      <w:iCs/>
      <w:color w:val="183266" w:themeColor="accent1" w:themeShade="7F"/>
    </w:rPr>
  </w:style>
  <w:style w:type="character" w:customStyle="1" w:styleId="berschrift8Zchn">
    <w:name w:val="Überschrift 8 Zchn"/>
    <w:basedOn w:val="Absatz-Standardschriftart"/>
    <w:link w:val="berschrift8"/>
    <w:uiPriority w:val="9"/>
    <w:semiHidden/>
    <w:rsid w:val="001A1819"/>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819"/>
    <w:rPr>
      <w:rFonts w:eastAsiaTheme="majorEastAsia" w:cstheme="majorBidi"/>
      <w:i/>
      <w:iCs/>
      <w:color w:val="272727" w:themeColor="text1" w:themeTint="D8"/>
      <w:sz w:val="21"/>
      <w:szCs w:val="21"/>
    </w:rPr>
  </w:style>
  <w:style w:type="paragraph" w:customStyle="1" w:styleId="Auflistung1Ebene">
    <w:name w:val="Auflistung 1. Ebene"/>
    <w:basedOn w:val="Standard"/>
    <w:uiPriority w:val="99"/>
    <w:qFormat/>
    <w:rsid w:val="00FC0130"/>
    <w:pPr>
      <w:numPr>
        <w:numId w:val="16"/>
      </w:numPr>
      <w:adjustRightInd w:val="0"/>
      <w:snapToGrid w:val="0"/>
    </w:pPr>
    <w:rPr>
      <w:lang w:eastAsia="de-CH"/>
    </w:rPr>
  </w:style>
  <w:style w:type="paragraph" w:customStyle="1" w:styleId="Auflistung2Ebene">
    <w:name w:val="Auflistung 2. Ebene"/>
    <w:basedOn w:val="Standard"/>
    <w:uiPriority w:val="99"/>
    <w:qFormat/>
    <w:rsid w:val="00FC0130"/>
    <w:pPr>
      <w:numPr>
        <w:ilvl w:val="1"/>
        <w:numId w:val="16"/>
      </w:numPr>
      <w:adjustRightInd w:val="0"/>
      <w:snapToGrid w:val="0"/>
    </w:pPr>
    <w:rPr>
      <w:lang w:eastAsia="de-CH"/>
    </w:rPr>
  </w:style>
  <w:style w:type="paragraph" w:customStyle="1" w:styleId="AuflistungAlphabetisch">
    <w:name w:val="Auflistung Alphabetisch"/>
    <w:basedOn w:val="Standard"/>
    <w:semiHidden/>
    <w:rsid w:val="00FC0130"/>
    <w:pPr>
      <w:numPr>
        <w:numId w:val="17"/>
      </w:numPr>
      <w:adjustRightInd w:val="0"/>
      <w:snapToGrid w:val="0"/>
    </w:pPr>
    <w:rPr>
      <w:lang w:eastAsia="de-CH"/>
    </w:rPr>
  </w:style>
  <w:style w:type="paragraph" w:customStyle="1" w:styleId="AuflistungRmisch">
    <w:name w:val="Auflistung Römisch"/>
    <w:basedOn w:val="Standard"/>
    <w:semiHidden/>
    <w:rsid w:val="00FC0130"/>
    <w:pPr>
      <w:numPr>
        <w:numId w:val="18"/>
      </w:numPr>
    </w:pPr>
  </w:style>
  <w:style w:type="table" w:styleId="Tabellenraster">
    <w:name w:val="Table Grid"/>
    <w:basedOn w:val="NormaleTabelle"/>
    <w:uiPriority w:val="39"/>
    <w:rsid w:val="00FC01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_Standardtabelle"/>
    <w:basedOn w:val="NormaleTabelle"/>
    <w:uiPriority w:val="99"/>
    <w:rsid w:val="00FC0130"/>
    <w:pPr>
      <w:spacing w:before="0" w:after="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9D9D9" w:themeFill="background1" w:themeFillShade="D9"/>
      </w:tcPr>
    </w:tblStylePr>
  </w:style>
  <w:style w:type="paragraph" w:styleId="Verzeichnis1">
    <w:name w:val="toc 1"/>
    <w:basedOn w:val="Standard"/>
    <w:next w:val="Standard"/>
    <w:autoRedefine/>
    <w:uiPriority w:val="39"/>
    <w:semiHidden/>
    <w:unhideWhenUsed/>
    <w:rsid w:val="00FC0130"/>
    <w:pPr>
      <w:spacing w:after="100"/>
    </w:pPr>
    <w:rPr>
      <w:b/>
    </w:rPr>
  </w:style>
  <w:style w:type="paragraph" w:styleId="Verzeichnis2">
    <w:name w:val="toc 2"/>
    <w:basedOn w:val="Standard"/>
    <w:next w:val="Standard"/>
    <w:autoRedefine/>
    <w:uiPriority w:val="39"/>
    <w:semiHidden/>
    <w:unhideWhenUsed/>
    <w:rsid w:val="00FC0130"/>
    <w:pPr>
      <w:spacing w:after="100"/>
    </w:pPr>
    <w:rPr>
      <w:b/>
    </w:rPr>
  </w:style>
  <w:style w:type="paragraph" w:styleId="Verzeichnis3">
    <w:name w:val="toc 3"/>
    <w:basedOn w:val="Standard"/>
    <w:next w:val="Standard"/>
    <w:autoRedefine/>
    <w:uiPriority w:val="39"/>
    <w:semiHidden/>
    <w:unhideWhenUsed/>
    <w:rsid w:val="00FC0130"/>
    <w:pPr>
      <w:spacing w:after="100"/>
    </w:pPr>
  </w:style>
  <w:style w:type="paragraph" w:styleId="Verzeichnis4">
    <w:name w:val="toc 4"/>
    <w:basedOn w:val="Standard"/>
    <w:next w:val="Standard"/>
    <w:autoRedefine/>
    <w:uiPriority w:val="39"/>
    <w:semiHidden/>
    <w:unhideWhenUsed/>
    <w:rsid w:val="00FC0130"/>
    <w:pPr>
      <w:spacing w:after="100"/>
    </w:pPr>
    <w:rPr>
      <w:sz w:val="18"/>
    </w:rPr>
  </w:style>
  <w:style w:type="paragraph" w:styleId="Verzeichnis5">
    <w:name w:val="toc 5"/>
    <w:basedOn w:val="Standard"/>
    <w:next w:val="Standard"/>
    <w:autoRedefine/>
    <w:uiPriority w:val="39"/>
    <w:semiHidden/>
    <w:rsid w:val="00FC0130"/>
    <w:pPr>
      <w:spacing w:after="100"/>
    </w:pPr>
    <w:rPr>
      <w:sz w:val="16"/>
    </w:rPr>
  </w:style>
  <w:style w:type="paragraph" w:styleId="Funotentext">
    <w:name w:val="footnote text"/>
    <w:basedOn w:val="Standard"/>
    <w:link w:val="FunotentextZchn"/>
    <w:uiPriority w:val="99"/>
    <w:semiHidden/>
    <w:unhideWhenUsed/>
    <w:rsid w:val="00FC0130"/>
    <w:rPr>
      <w:sz w:val="16"/>
    </w:rPr>
  </w:style>
  <w:style w:type="character" w:customStyle="1" w:styleId="FunotentextZchn">
    <w:name w:val="Fußnotentext Zchn"/>
    <w:basedOn w:val="Absatz-Standardschriftart"/>
    <w:link w:val="Funotentext"/>
    <w:uiPriority w:val="99"/>
    <w:semiHidden/>
    <w:rsid w:val="00FC0130"/>
    <w:rPr>
      <w:sz w:val="16"/>
    </w:rPr>
  </w:style>
  <w:style w:type="paragraph" w:styleId="Fu-Endnotenberschrift">
    <w:name w:val="Note Heading"/>
    <w:basedOn w:val="Standard"/>
    <w:next w:val="Standard"/>
    <w:link w:val="Fu-EndnotenberschriftZchn"/>
    <w:uiPriority w:val="99"/>
    <w:semiHidden/>
    <w:unhideWhenUsed/>
    <w:rsid w:val="00FC0130"/>
    <w:rPr>
      <w:sz w:val="16"/>
    </w:rPr>
  </w:style>
  <w:style w:type="character" w:customStyle="1" w:styleId="Fu-EndnotenberschriftZchn">
    <w:name w:val="Fuß/-Endnotenüberschrift Zchn"/>
    <w:basedOn w:val="Absatz-Standardschriftart"/>
    <w:link w:val="Fu-Endnotenberschrift"/>
    <w:uiPriority w:val="99"/>
    <w:semiHidden/>
    <w:rsid w:val="00FC0130"/>
    <w:rPr>
      <w:sz w:val="16"/>
    </w:rPr>
  </w:style>
  <w:style w:type="paragraph" w:styleId="Endnotentext">
    <w:name w:val="endnote text"/>
    <w:basedOn w:val="Standard"/>
    <w:link w:val="EndnotentextZchn"/>
    <w:uiPriority w:val="99"/>
    <w:semiHidden/>
    <w:unhideWhenUsed/>
    <w:rsid w:val="00FC0130"/>
    <w:rPr>
      <w:sz w:val="18"/>
    </w:rPr>
  </w:style>
  <w:style w:type="character" w:customStyle="1" w:styleId="EndnotentextZchn">
    <w:name w:val="Endnotentext Zchn"/>
    <w:basedOn w:val="Absatz-Standardschriftart"/>
    <w:link w:val="Endnotentext"/>
    <w:uiPriority w:val="99"/>
    <w:semiHidden/>
    <w:rsid w:val="00FC0130"/>
    <w:rPr>
      <w:sz w:val="18"/>
    </w:rPr>
  </w:style>
  <w:style w:type="paragraph" w:styleId="Abbildungsverzeichnis">
    <w:name w:val="table of figures"/>
    <w:basedOn w:val="Standard"/>
    <w:next w:val="Standard"/>
    <w:uiPriority w:val="99"/>
    <w:semiHidden/>
    <w:unhideWhenUsed/>
    <w:rsid w:val="006A1131"/>
  </w:style>
  <w:style w:type="paragraph" w:styleId="Zitat">
    <w:name w:val="Quote"/>
    <w:basedOn w:val="Standard"/>
    <w:next w:val="Standard"/>
    <w:link w:val="ZitatZchn"/>
    <w:uiPriority w:val="29"/>
    <w:semiHidden/>
    <w:rsid w:val="00005B8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005B88"/>
    <w:rPr>
      <w:i/>
      <w:iCs/>
      <w:color w:val="404040" w:themeColor="text1" w:themeTint="BF"/>
    </w:rPr>
  </w:style>
  <w:style w:type="character" w:styleId="Zeilennummer">
    <w:name w:val="line number"/>
    <w:basedOn w:val="Absatz-Standardschriftart"/>
    <w:uiPriority w:val="99"/>
    <w:semiHidden/>
    <w:unhideWhenUsed/>
    <w:rsid w:val="00005B88"/>
  </w:style>
  <w:style w:type="paragraph" w:styleId="Untertitel">
    <w:name w:val="Subtitle"/>
    <w:basedOn w:val="Standard"/>
    <w:next w:val="Standard"/>
    <w:link w:val="UntertitelZchn"/>
    <w:uiPriority w:val="11"/>
    <w:semiHidden/>
    <w:rsid w:val="00005B8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UntertitelZchn">
    <w:name w:val="Untertitel Zchn"/>
    <w:basedOn w:val="Absatz-Standardschriftart"/>
    <w:link w:val="Untertitel"/>
    <w:uiPriority w:val="11"/>
    <w:semiHidden/>
    <w:rsid w:val="00005B88"/>
    <w:rPr>
      <w:rFonts w:asciiTheme="minorHAnsi" w:eastAsiaTheme="minorEastAsia" w:hAnsiTheme="minorHAnsi"/>
      <w:color w:val="5A5A5A" w:themeColor="text1" w:themeTint="A5"/>
      <w:spacing w:val="15"/>
      <w:sz w:val="22"/>
      <w:szCs w:val="22"/>
    </w:rPr>
  </w:style>
  <w:style w:type="paragraph" w:styleId="Unterschrift">
    <w:name w:val="Signature"/>
    <w:basedOn w:val="Standard"/>
    <w:link w:val="UnterschriftZchn"/>
    <w:uiPriority w:val="99"/>
    <w:semiHidden/>
    <w:unhideWhenUsed/>
    <w:rsid w:val="00005B88"/>
    <w:pPr>
      <w:ind w:left="4252"/>
    </w:pPr>
  </w:style>
  <w:style w:type="character" w:customStyle="1" w:styleId="UnterschriftZchn">
    <w:name w:val="Unterschrift Zchn"/>
    <w:basedOn w:val="Absatz-Standardschriftart"/>
    <w:link w:val="Unterschrift"/>
    <w:uiPriority w:val="99"/>
    <w:semiHidden/>
    <w:rsid w:val="00005B88"/>
  </w:style>
  <w:style w:type="paragraph" w:styleId="Umschlagadresse">
    <w:name w:val="envelope address"/>
    <w:basedOn w:val="Standard"/>
    <w:uiPriority w:val="99"/>
    <w:semiHidden/>
    <w:unhideWhenUsed/>
    <w:rsid w:val="00005B88"/>
    <w:pPr>
      <w:framePr w:w="4320" w:h="2160" w:hRule="exact" w:hSpace="141" w:wrap="auto" w:hAnchor="page" w:xAlign="center" w:yAlign="bottom"/>
      <w:ind w:left="1"/>
    </w:pPr>
    <w:rPr>
      <w:rFonts w:asciiTheme="majorHAnsi" w:eastAsiaTheme="majorEastAsia" w:hAnsiTheme="majorHAnsi" w:cstheme="majorBidi"/>
      <w:sz w:val="24"/>
    </w:rPr>
  </w:style>
  <w:style w:type="paragraph" w:styleId="Umschlagabsenderadresse">
    <w:name w:val="envelope return"/>
    <w:basedOn w:val="Standard"/>
    <w:uiPriority w:val="99"/>
    <w:semiHidden/>
    <w:unhideWhenUsed/>
    <w:rsid w:val="00005B88"/>
    <w:rPr>
      <w:rFonts w:asciiTheme="majorHAnsi" w:eastAsiaTheme="majorEastAsia" w:hAnsiTheme="majorHAnsi" w:cstheme="majorBidi"/>
    </w:rPr>
  </w:style>
  <w:style w:type="paragraph" w:styleId="Textkrper-Zeileneinzug">
    <w:name w:val="Body Text Indent"/>
    <w:basedOn w:val="Standard"/>
    <w:link w:val="Textkrper-ZeileneinzugZchn"/>
    <w:unhideWhenUsed/>
    <w:rsid w:val="00005B88"/>
    <w:pPr>
      <w:spacing w:after="120"/>
      <w:ind w:left="283"/>
    </w:pPr>
  </w:style>
  <w:style w:type="character" w:customStyle="1" w:styleId="Textkrper-ZeileneinzugZchn">
    <w:name w:val="Textkörper-Zeileneinzug Zchn"/>
    <w:basedOn w:val="Absatz-Standardschriftart"/>
    <w:link w:val="Textkrper-Zeileneinzug"/>
    <w:uiPriority w:val="99"/>
    <w:semiHidden/>
    <w:rsid w:val="00005B88"/>
  </w:style>
  <w:style w:type="paragraph" w:styleId="Textkrper-Einzug2">
    <w:name w:val="Body Text Indent 2"/>
    <w:basedOn w:val="Standard"/>
    <w:link w:val="Textkrper-Einzug2Zchn"/>
    <w:uiPriority w:val="99"/>
    <w:semiHidden/>
    <w:unhideWhenUsed/>
    <w:rsid w:val="00005B8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05B88"/>
  </w:style>
  <w:style w:type="paragraph" w:styleId="StandardWeb">
    <w:name w:val="Normal (Web)"/>
    <w:basedOn w:val="Standard"/>
    <w:uiPriority w:val="99"/>
    <w:semiHidden/>
    <w:unhideWhenUsed/>
    <w:rsid w:val="00005B88"/>
    <w:rPr>
      <w:sz w:val="24"/>
    </w:rPr>
  </w:style>
  <w:style w:type="paragraph" w:styleId="Beschriftung">
    <w:name w:val="caption"/>
    <w:basedOn w:val="Standard"/>
    <w:next w:val="Standard"/>
    <w:uiPriority w:val="35"/>
    <w:semiHidden/>
    <w:unhideWhenUsed/>
    <w:rsid w:val="00005B88"/>
    <w:pPr>
      <w:spacing w:after="200"/>
    </w:pPr>
    <w:rPr>
      <w:i/>
      <w:iCs/>
      <w:color w:val="44546A" w:themeColor="text2"/>
      <w:sz w:val="18"/>
      <w:szCs w:val="18"/>
    </w:rPr>
  </w:style>
  <w:style w:type="character" w:styleId="BesuchterLink">
    <w:name w:val="FollowedHyperlink"/>
    <w:basedOn w:val="Absatz-Standardschriftart"/>
    <w:uiPriority w:val="99"/>
    <w:semiHidden/>
    <w:unhideWhenUsed/>
    <w:rsid w:val="008C371D"/>
    <w:rPr>
      <w:color w:val="7030A0"/>
      <w:u w:val="single"/>
    </w:rPr>
  </w:style>
  <w:style w:type="paragraph" w:styleId="Blocktext">
    <w:name w:val="Block Text"/>
    <w:basedOn w:val="Standard"/>
    <w:uiPriority w:val="99"/>
    <w:semiHidden/>
    <w:unhideWhenUsed/>
    <w:rsid w:val="00005B88"/>
    <w:pPr>
      <w:pBdr>
        <w:top w:val="single" w:sz="2" w:space="10" w:color="3165CE" w:themeColor="accent1" w:shadow="1"/>
        <w:left w:val="single" w:sz="2" w:space="10" w:color="3165CE" w:themeColor="accent1" w:shadow="1"/>
        <w:bottom w:val="single" w:sz="2" w:space="10" w:color="3165CE" w:themeColor="accent1" w:shadow="1"/>
        <w:right w:val="single" w:sz="2" w:space="10" w:color="3165CE" w:themeColor="accent1" w:shadow="1"/>
      </w:pBdr>
      <w:ind w:left="1152" w:right="1152"/>
    </w:pPr>
    <w:rPr>
      <w:rFonts w:asciiTheme="minorHAnsi" w:eastAsiaTheme="minorEastAsia" w:hAnsiTheme="minorHAnsi"/>
      <w:i/>
      <w:iCs/>
      <w:color w:val="3165CE" w:themeColor="accent1"/>
    </w:rPr>
  </w:style>
  <w:style w:type="character" w:styleId="Buchtitel">
    <w:name w:val="Book Title"/>
    <w:basedOn w:val="Absatz-Standardschriftart"/>
    <w:uiPriority w:val="33"/>
    <w:semiHidden/>
    <w:rsid w:val="00005B88"/>
    <w:rPr>
      <w:b/>
      <w:bCs/>
      <w:i/>
      <w:iCs/>
      <w:spacing w:val="5"/>
    </w:rPr>
  </w:style>
  <w:style w:type="paragraph" w:styleId="Datum">
    <w:name w:val="Date"/>
    <w:basedOn w:val="Standard"/>
    <w:next w:val="Standard"/>
    <w:link w:val="DatumZchn"/>
    <w:uiPriority w:val="99"/>
    <w:semiHidden/>
    <w:unhideWhenUsed/>
    <w:rsid w:val="00005B88"/>
  </w:style>
  <w:style w:type="character" w:customStyle="1" w:styleId="DatumZchn">
    <w:name w:val="Datum Zchn"/>
    <w:basedOn w:val="Absatz-Standardschriftart"/>
    <w:link w:val="Datum"/>
    <w:uiPriority w:val="99"/>
    <w:semiHidden/>
    <w:rsid w:val="00005B88"/>
  </w:style>
  <w:style w:type="paragraph" w:styleId="Dokumentstruktur">
    <w:name w:val="Document Map"/>
    <w:basedOn w:val="Standard"/>
    <w:link w:val="DokumentstrukturZchn"/>
    <w:uiPriority w:val="99"/>
    <w:semiHidden/>
    <w:unhideWhenUsed/>
    <w:rsid w:val="00005B88"/>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05B88"/>
    <w:rPr>
      <w:rFonts w:ascii="Segoe UI" w:hAnsi="Segoe UI" w:cs="Segoe UI"/>
      <w:sz w:val="16"/>
      <w:szCs w:val="16"/>
    </w:rPr>
  </w:style>
  <w:style w:type="paragraph" w:styleId="E-Mail-Signatur">
    <w:name w:val="E-mail Signature"/>
    <w:basedOn w:val="Standard"/>
    <w:link w:val="E-Mail-SignaturZchn"/>
    <w:uiPriority w:val="99"/>
    <w:semiHidden/>
    <w:unhideWhenUsed/>
    <w:rsid w:val="00005B88"/>
  </w:style>
  <w:style w:type="character" w:customStyle="1" w:styleId="E-Mail-SignaturZchn">
    <w:name w:val="E-Mail-Signatur Zchn"/>
    <w:basedOn w:val="Absatz-Standardschriftart"/>
    <w:link w:val="E-Mail-Signatur"/>
    <w:uiPriority w:val="99"/>
    <w:semiHidden/>
    <w:rsid w:val="00005B88"/>
  </w:style>
  <w:style w:type="character" w:styleId="Fett">
    <w:name w:val="Strong"/>
    <w:basedOn w:val="Absatz-Standardschriftart"/>
    <w:uiPriority w:val="22"/>
    <w:semiHidden/>
    <w:rsid w:val="00005B88"/>
    <w:rPr>
      <w:b/>
      <w:bCs/>
    </w:rPr>
  </w:style>
  <w:style w:type="paragraph" w:styleId="Kopfzeile">
    <w:name w:val="header"/>
    <w:basedOn w:val="Standard"/>
    <w:link w:val="KopfzeileZchn"/>
    <w:unhideWhenUsed/>
    <w:rsid w:val="00DB4724"/>
    <w:pPr>
      <w:tabs>
        <w:tab w:val="center" w:pos="4536"/>
        <w:tab w:val="right" w:pos="9072"/>
      </w:tabs>
    </w:pPr>
  </w:style>
  <w:style w:type="character" w:customStyle="1" w:styleId="KopfzeileZchn">
    <w:name w:val="Kopfzeile Zchn"/>
    <w:basedOn w:val="Absatz-Standardschriftart"/>
    <w:link w:val="Kopfzeile"/>
    <w:uiPriority w:val="99"/>
    <w:rsid w:val="00DB4724"/>
  </w:style>
  <w:style w:type="paragraph" w:styleId="Fuzeile">
    <w:name w:val="footer"/>
    <w:basedOn w:val="Standard"/>
    <w:link w:val="FuzeileZchn"/>
    <w:unhideWhenUsed/>
    <w:rsid w:val="00DB4724"/>
    <w:pPr>
      <w:tabs>
        <w:tab w:val="center" w:pos="4536"/>
        <w:tab w:val="right" w:pos="9072"/>
      </w:tabs>
    </w:pPr>
  </w:style>
  <w:style w:type="character" w:customStyle="1" w:styleId="FuzeileZchn">
    <w:name w:val="Fußzeile Zchn"/>
    <w:basedOn w:val="Absatz-Standardschriftart"/>
    <w:link w:val="Fuzeile"/>
    <w:uiPriority w:val="99"/>
    <w:rsid w:val="00DB4724"/>
  </w:style>
  <w:style w:type="table" w:styleId="TabellemithellemGitternetz">
    <w:name w:val="Grid Table Light"/>
    <w:basedOn w:val="NormaleTabelle"/>
    <w:uiPriority w:val="40"/>
    <w:rsid w:val="00294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A2234"/>
    <w:pPr>
      <w:spacing w:before="0" w:after="0" w:line="360" w:lineRule="auto"/>
    </w:pPr>
    <w:tblPr/>
  </w:style>
  <w:style w:type="character" w:styleId="Hyperlink">
    <w:name w:val="Hyperlink"/>
    <w:basedOn w:val="Absatz-Standardschriftart"/>
    <w:uiPriority w:val="99"/>
    <w:semiHidden/>
    <w:unhideWhenUsed/>
    <w:rsid w:val="008C371D"/>
    <w:rPr>
      <w:color w:val="3165CE" w:themeColor="hyperlink"/>
      <w:u w:val="single"/>
    </w:rPr>
  </w:style>
  <w:style w:type="paragraph" w:customStyle="1" w:styleId="Auflistung3Ebene">
    <w:name w:val="Auflistung 3. Ebene"/>
    <w:basedOn w:val="Auflistung2Ebene"/>
    <w:uiPriority w:val="99"/>
    <w:qFormat/>
    <w:rsid w:val="008C39B0"/>
    <w:pPr>
      <w:numPr>
        <w:ilvl w:val="0"/>
        <w:numId w:val="25"/>
      </w:numPr>
    </w:pPr>
  </w:style>
  <w:style w:type="paragraph" w:styleId="Liste">
    <w:name w:val="List"/>
    <w:basedOn w:val="Standard"/>
    <w:rsid w:val="005024DE"/>
    <w:pPr>
      <w:numPr>
        <w:numId w:val="27"/>
      </w:numPr>
      <w:spacing w:line="300" w:lineRule="atLeast"/>
      <w:ind w:left="0" w:firstLine="0"/>
    </w:pPr>
  </w:style>
  <w:style w:type="paragraph" w:styleId="Textkrper2">
    <w:name w:val="Body Text 2"/>
    <w:basedOn w:val="Standard"/>
    <w:link w:val="Textkrper2Zchn"/>
    <w:rsid w:val="005024DE"/>
    <w:pPr>
      <w:autoSpaceDE w:val="0"/>
      <w:autoSpaceDN w:val="0"/>
      <w:adjustRightInd w:val="0"/>
    </w:pPr>
    <w:rPr>
      <w:rFonts w:ascii="ArialMT" w:hAnsi="ArialMT"/>
      <w:sz w:val="18"/>
      <w:szCs w:val="18"/>
      <w:lang w:val="de-DE"/>
    </w:rPr>
  </w:style>
  <w:style w:type="character" w:customStyle="1" w:styleId="Textkrper2Zchn">
    <w:name w:val="Textkörper 2 Zchn"/>
    <w:basedOn w:val="Absatz-Standardschriftart"/>
    <w:link w:val="Textkrper2"/>
    <w:rsid w:val="005024DE"/>
    <w:rPr>
      <w:rFonts w:ascii="ArialMT" w:eastAsia="Times New Roman" w:hAnsi="ArialMT" w:cs="Times New Roman"/>
      <w:sz w:val="18"/>
      <w:szCs w:val="18"/>
      <w:lang w:val="de-DE" w:eastAsia="de-DE"/>
    </w:rPr>
  </w:style>
  <w:style w:type="paragraph" w:styleId="Textkrper3">
    <w:name w:val="Body Text 3"/>
    <w:basedOn w:val="Standard"/>
    <w:link w:val="Textkrper3Zchn"/>
    <w:rsid w:val="005024DE"/>
    <w:pPr>
      <w:tabs>
        <w:tab w:val="left" w:leader="dot" w:pos="8789"/>
      </w:tabs>
    </w:pPr>
    <w:rPr>
      <w:rFonts w:ascii="ArialMT" w:hAnsi="ArialMT"/>
      <w:b/>
      <w:bCs/>
      <w:szCs w:val="18"/>
      <w:lang w:val="de-DE"/>
    </w:rPr>
  </w:style>
  <w:style w:type="character" w:customStyle="1" w:styleId="Textkrper3Zchn">
    <w:name w:val="Textkörper 3 Zchn"/>
    <w:basedOn w:val="Absatz-Standardschriftart"/>
    <w:link w:val="Textkrper3"/>
    <w:rsid w:val="005024DE"/>
    <w:rPr>
      <w:rFonts w:ascii="ArialMT" w:eastAsia="Times New Roman" w:hAnsi="ArialMT" w:cs="Times New Roman"/>
      <w:b/>
      <w:bCs/>
      <w:szCs w:val="18"/>
      <w:lang w:val="de-DE" w:eastAsia="de-DE"/>
    </w:rPr>
  </w:style>
  <w:style w:type="paragraph" w:styleId="Textkrper-Einzug3">
    <w:name w:val="Body Text Indent 3"/>
    <w:basedOn w:val="Standard"/>
    <w:link w:val="Textkrper-Einzug3Zchn"/>
    <w:rsid w:val="005024DE"/>
    <w:pPr>
      <w:autoSpaceDE w:val="0"/>
      <w:autoSpaceDN w:val="0"/>
      <w:adjustRightInd w:val="0"/>
      <w:ind w:left="200" w:hanging="200"/>
    </w:pPr>
    <w:rPr>
      <w:rFonts w:ascii="Arial-BoldMT" w:hAnsi="Arial-BoldMT"/>
      <w:sz w:val="16"/>
      <w:szCs w:val="20"/>
      <w:lang w:val="de-DE"/>
    </w:rPr>
  </w:style>
  <w:style w:type="character" w:customStyle="1" w:styleId="Textkrper-Einzug3Zchn">
    <w:name w:val="Textkörper-Einzug 3 Zchn"/>
    <w:basedOn w:val="Absatz-Standardschriftart"/>
    <w:link w:val="Textkrper-Einzug3"/>
    <w:rsid w:val="005024DE"/>
    <w:rPr>
      <w:rFonts w:ascii="Arial-BoldMT" w:eastAsia="Times New Roman" w:hAnsi="Arial-BoldMT" w:cs="Times New Roman"/>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StadtLuzernText">
  <a:themeElements>
    <a:clrScheme name="StadtLuzernTest">
      <a:dk1>
        <a:sysClr val="windowText" lastClr="000000"/>
      </a:dk1>
      <a:lt1>
        <a:sysClr val="window" lastClr="FFFFFF"/>
      </a:lt1>
      <a:dk2>
        <a:srgbClr val="44546A"/>
      </a:dk2>
      <a:lt2>
        <a:srgbClr val="E7E6E6"/>
      </a:lt2>
      <a:accent1>
        <a:srgbClr val="3165CE"/>
      </a:accent1>
      <a:accent2>
        <a:srgbClr val="EC7524"/>
      </a:accent2>
      <a:accent3>
        <a:srgbClr val="A5A5A5"/>
      </a:accent3>
      <a:accent4>
        <a:srgbClr val="FFFF00"/>
      </a:accent4>
      <a:accent5>
        <a:srgbClr val="002060"/>
      </a:accent5>
      <a:accent6>
        <a:srgbClr val="70AD47"/>
      </a:accent6>
      <a:hlink>
        <a:srgbClr val="3165CE"/>
      </a:hlink>
      <a:folHlink>
        <a:srgbClr val="323F4F"/>
      </a:folHlink>
    </a:clrScheme>
    <a:fontScheme name="StadtLuzernT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dtLuzernText" id="{BF19CB05-FCD9-413F-9854-E89A53D70986}" vid="{494DE4C7-6286-460F-B818-C727B37DA2E0}"/>
    </a:ext>
  </a:extLst>
</a:theme>
</file>

<file path=docProps/app.xml><?xml version="1.0" encoding="utf-8"?>
<Properties xmlns="http://schemas.openxmlformats.org/officeDocument/2006/extended-properties" xmlns:vt="http://schemas.openxmlformats.org/officeDocument/2006/docPropsVTypes">
  <Template>F62351F0</Template>
  <TotalTime>0</TotalTime>
  <Pages>2</Pages>
  <Words>847</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Hodell</dc:creator>
  <cp:keywords/>
  <dc:description/>
  <cp:lastModifiedBy>Hodell</cp:lastModifiedBy>
  <cp:revision>2</cp:revision>
  <cp:lastPrinted>2017-02-01T16:34:00Z</cp:lastPrinted>
  <dcterms:created xsi:type="dcterms:W3CDTF">2018-09-20T11:53:00Z</dcterms:created>
  <dcterms:modified xsi:type="dcterms:W3CDTF">2018-09-20T12:01:00Z</dcterms:modified>
</cp:coreProperties>
</file>